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FAC" w:rsidRPr="007D1FAC" w:rsidRDefault="007D1FAC" w:rsidP="007D1FAC">
      <w:pPr>
        <w:shd w:val="clear" w:color="auto" w:fill="FFFFFF"/>
        <w:spacing w:before="375" w:after="150" w:line="240" w:lineRule="atLeast"/>
        <w:outlineLvl w:val="3"/>
        <w:rPr>
          <w:rFonts w:ascii="Helvetica" w:eastAsia="Times New Roman" w:hAnsi="Helvetica" w:cs="Helvetica"/>
          <w:color w:val="333333"/>
          <w:sz w:val="27"/>
          <w:szCs w:val="27"/>
        </w:rPr>
      </w:pPr>
      <w:r w:rsidRPr="007D1FAC">
        <w:rPr>
          <w:rFonts w:ascii="Helvetica" w:eastAsia="Times New Roman" w:hAnsi="Helvetica" w:cs="Helvetica"/>
          <w:color w:val="333333"/>
          <w:sz w:val="27"/>
          <w:szCs w:val="27"/>
        </w:rPr>
        <w:t>Question: Distinguish between Weather and climate.</w:t>
      </w:r>
    </w:p>
    <w:p w:rsidR="007D1FAC" w:rsidRPr="007D1FAC" w:rsidRDefault="007D1FAC" w:rsidP="007D1FAC">
      <w:pPr>
        <w:shd w:val="clear" w:color="auto" w:fill="FFFFFF"/>
        <w:spacing w:after="0" w:line="240" w:lineRule="auto"/>
        <w:rPr>
          <w:rFonts w:ascii="Droid Sans" w:eastAsia="Times New Roman" w:hAnsi="Droid Sans" w:cs="Times New Roman"/>
          <w:color w:val="333333"/>
          <w:sz w:val="20"/>
          <w:szCs w:val="20"/>
        </w:rPr>
      </w:pPr>
      <w:r w:rsidRPr="007D1FAC">
        <w:rPr>
          <w:rFonts w:ascii="Droid Sans" w:eastAsia="Times New Roman" w:hAnsi="Droid Sans" w:cs="Times New Roman"/>
          <w:b/>
          <w:bCs/>
          <w:color w:val="333333"/>
          <w:sz w:val="20"/>
        </w:rPr>
        <w:t>Answer: Weather and Climate:</w:t>
      </w:r>
    </w:p>
    <w:p w:rsidR="007D1FAC" w:rsidRPr="007D1FAC" w:rsidRDefault="007D1FAC" w:rsidP="007D1FAC">
      <w:pPr>
        <w:shd w:val="clear" w:color="auto" w:fill="FFFFFF"/>
        <w:spacing w:after="0" w:line="240" w:lineRule="auto"/>
        <w:rPr>
          <w:rFonts w:ascii="Droid Sans" w:eastAsia="Times New Roman" w:hAnsi="Droid Sans" w:cs="Times New Roman"/>
          <w:color w:val="333333"/>
          <w:sz w:val="20"/>
          <w:szCs w:val="20"/>
        </w:rPr>
      </w:pPr>
      <w:r w:rsidRPr="007D1FAC">
        <w:rPr>
          <w:rFonts w:ascii="Droid Sans" w:eastAsia="Times New Roman" w:hAnsi="Droid Sans" w:cs="Times New Roman"/>
          <w:b/>
          <w:bCs/>
          <w:color w:val="333333"/>
          <w:sz w:val="20"/>
        </w:rPr>
        <w:t>Weather</w:t>
      </w:r>
    </w:p>
    <w:p w:rsidR="007D1FAC" w:rsidRPr="007D1FAC" w:rsidRDefault="007D1FAC" w:rsidP="007D1FAC">
      <w:pPr>
        <w:shd w:val="clear" w:color="auto" w:fill="FFFFFF"/>
        <w:spacing w:after="0" w:line="240" w:lineRule="auto"/>
        <w:rPr>
          <w:rFonts w:ascii="Droid Sans" w:eastAsia="Times New Roman" w:hAnsi="Droid Sans" w:cs="Times New Roman"/>
          <w:color w:val="333333"/>
          <w:sz w:val="20"/>
          <w:szCs w:val="20"/>
        </w:rPr>
      </w:pPr>
      <w:r w:rsidRPr="007D1FAC">
        <w:rPr>
          <w:rFonts w:ascii="Droid Sans" w:eastAsia="Times New Roman" w:hAnsi="Droid Sans" w:cs="Times New Roman"/>
          <w:b/>
          <w:bCs/>
          <w:color w:val="333333"/>
          <w:sz w:val="20"/>
        </w:rPr>
        <w:t>Climate</w:t>
      </w:r>
    </w:p>
    <w:p w:rsidR="007D1FAC" w:rsidRPr="007D1FAC" w:rsidRDefault="007D1FAC" w:rsidP="007D1FAC">
      <w:pPr>
        <w:shd w:val="clear" w:color="auto" w:fill="FFFFFF"/>
        <w:spacing w:after="0" w:line="240" w:lineRule="auto"/>
        <w:rPr>
          <w:rFonts w:ascii="Droid Sans" w:eastAsia="Times New Roman" w:hAnsi="Droid Sans" w:cs="Times New Roman"/>
          <w:color w:val="333333"/>
          <w:sz w:val="20"/>
          <w:szCs w:val="20"/>
        </w:rPr>
      </w:pPr>
      <w:r w:rsidRPr="007D1FAC">
        <w:rPr>
          <w:rFonts w:ascii="Droid Sans" w:eastAsia="Times New Roman" w:hAnsi="Droid Sans" w:cs="Times New Roman"/>
          <w:b/>
          <w:bCs/>
          <w:color w:val="333333"/>
          <w:sz w:val="20"/>
        </w:rPr>
        <w:t>1.</w:t>
      </w:r>
      <w:r w:rsidRPr="007D1FAC">
        <w:rPr>
          <w:rFonts w:ascii="Droid Sans" w:eastAsia="Times New Roman" w:hAnsi="Droid Sans" w:cs="Times New Roman"/>
          <w:color w:val="333333"/>
          <w:sz w:val="20"/>
          <w:szCs w:val="20"/>
        </w:rPr>
        <w:t> It is the general atmospheric condition of a day.</w:t>
      </w:r>
    </w:p>
    <w:p w:rsidR="007D1FAC" w:rsidRPr="007D1FAC" w:rsidRDefault="007D1FAC" w:rsidP="007D1FAC">
      <w:pPr>
        <w:shd w:val="clear" w:color="auto" w:fill="FFFFFF"/>
        <w:spacing w:after="0" w:line="240" w:lineRule="auto"/>
        <w:rPr>
          <w:rFonts w:ascii="Droid Sans" w:eastAsia="Times New Roman" w:hAnsi="Droid Sans" w:cs="Times New Roman"/>
          <w:color w:val="333333"/>
          <w:sz w:val="20"/>
          <w:szCs w:val="20"/>
        </w:rPr>
      </w:pPr>
      <w:r w:rsidRPr="007D1FAC">
        <w:rPr>
          <w:rFonts w:ascii="Droid Sans" w:eastAsia="Times New Roman" w:hAnsi="Droid Sans" w:cs="Times New Roman"/>
          <w:b/>
          <w:bCs/>
          <w:color w:val="333333"/>
          <w:sz w:val="20"/>
        </w:rPr>
        <w:t>1. </w:t>
      </w:r>
      <w:r w:rsidRPr="007D1FAC">
        <w:rPr>
          <w:rFonts w:ascii="Droid Sans" w:eastAsia="Times New Roman" w:hAnsi="Droid Sans" w:cs="Times New Roman"/>
          <w:color w:val="333333"/>
          <w:sz w:val="20"/>
          <w:szCs w:val="20"/>
        </w:rPr>
        <w:t>It is the sum total of weather conditions and variations over a long period of time (30 years or more)</w:t>
      </w:r>
    </w:p>
    <w:p w:rsidR="007D1FAC" w:rsidRPr="007D1FAC" w:rsidRDefault="007D1FAC" w:rsidP="007D1FAC">
      <w:pPr>
        <w:shd w:val="clear" w:color="auto" w:fill="FFFFFF"/>
        <w:spacing w:after="0" w:line="240" w:lineRule="auto"/>
        <w:rPr>
          <w:rFonts w:ascii="Droid Sans" w:eastAsia="Times New Roman" w:hAnsi="Droid Sans" w:cs="Times New Roman"/>
          <w:color w:val="333333"/>
          <w:sz w:val="20"/>
          <w:szCs w:val="20"/>
        </w:rPr>
      </w:pPr>
      <w:r w:rsidRPr="007D1FAC">
        <w:rPr>
          <w:rFonts w:ascii="Droid Sans" w:eastAsia="Times New Roman" w:hAnsi="Droid Sans" w:cs="Times New Roman"/>
          <w:b/>
          <w:bCs/>
          <w:color w:val="333333"/>
          <w:sz w:val="20"/>
        </w:rPr>
        <w:t>2.</w:t>
      </w:r>
      <w:r w:rsidRPr="007D1FAC">
        <w:rPr>
          <w:rFonts w:ascii="Droid Sans" w:eastAsia="Times New Roman" w:hAnsi="Droid Sans" w:cs="Times New Roman"/>
          <w:color w:val="333333"/>
          <w:sz w:val="20"/>
          <w:szCs w:val="20"/>
        </w:rPr>
        <w:t> It can change every day.</w:t>
      </w:r>
    </w:p>
    <w:p w:rsidR="007D1FAC" w:rsidRPr="007D1FAC" w:rsidRDefault="007D1FAC" w:rsidP="007D1FAC">
      <w:pPr>
        <w:shd w:val="clear" w:color="auto" w:fill="FFFFFF"/>
        <w:spacing w:after="0" w:line="240" w:lineRule="auto"/>
        <w:rPr>
          <w:rFonts w:ascii="Droid Sans" w:eastAsia="Times New Roman" w:hAnsi="Droid Sans" w:cs="Times New Roman"/>
          <w:color w:val="333333"/>
          <w:sz w:val="20"/>
          <w:szCs w:val="20"/>
        </w:rPr>
      </w:pPr>
      <w:r w:rsidRPr="007D1FAC">
        <w:rPr>
          <w:rFonts w:ascii="Droid Sans" w:eastAsia="Times New Roman" w:hAnsi="Droid Sans" w:cs="Times New Roman"/>
          <w:b/>
          <w:bCs/>
          <w:color w:val="333333"/>
          <w:sz w:val="20"/>
        </w:rPr>
        <w:t>2. </w:t>
      </w:r>
      <w:r w:rsidRPr="007D1FAC">
        <w:rPr>
          <w:rFonts w:ascii="Droid Sans" w:eastAsia="Times New Roman" w:hAnsi="Droid Sans" w:cs="Times New Roman"/>
          <w:color w:val="333333"/>
          <w:sz w:val="20"/>
          <w:szCs w:val="20"/>
        </w:rPr>
        <w:t>It does not usually change much.</w:t>
      </w:r>
    </w:p>
    <w:p w:rsidR="007D1FAC" w:rsidRPr="007D1FAC" w:rsidRDefault="007D1FAC" w:rsidP="007D1FAC">
      <w:pPr>
        <w:shd w:val="clear" w:color="auto" w:fill="FFFFFF"/>
        <w:spacing w:after="0" w:line="240" w:lineRule="auto"/>
        <w:rPr>
          <w:rFonts w:ascii="Droid Sans" w:eastAsia="Times New Roman" w:hAnsi="Droid Sans" w:cs="Times New Roman"/>
          <w:color w:val="333333"/>
          <w:sz w:val="20"/>
          <w:szCs w:val="20"/>
        </w:rPr>
      </w:pPr>
      <w:r w:rsidRPr="007D1FAC">
        <w:rPr>
          <w:rFonts w:ascii="Droid Sans" w:eastAsia="Times New Roman" w:hAnsi="Droid Sans" w:cs="Times New Roman"/>
          <w:b/>
          <w:bCs/>
          <w:color w:val="333333"/>
          <w:sz w:val="20"/>
        </w:rPr>
        <w:t>3.</w:t>
      </w:r>
      <w:r w:rsidRPr="007D1FAC">
        <w:rPr>
          <w:rFonts w:ascii="Droid Sans" w:eastAsia="Times New Roman" w:hAnsi="Droid Sans" w:cs="Times New Roman"/>
          <w:color w:val="333333"/>
          <w:sz w:val="20"/>
          <w:szCs w:val="20"/>
        </w:rPr>
        <w:t> It is the average record of atmospheric temperature, atmospheric pressure and rainfall over a small area on a daily basis.</w:t>
      </w:r>
    </w:p>
    <w:p w:rsidR="007D1FAC" w:rsidRPr="007D1FAC" w:rsidRDefault="007D1FAC" w:rsidP="007D1FAC">
      <w:pPr>
        <w:shd w:val="clear" w:color="auto" w:fill="FFFFFF"/>
        <w:spacing w:after="0" w:line="240" w:lineRule="auto"/>
        <w:rPr>
          <w:rFonts w:ascii="Droid Sans" w:eastAsia="Times New Roman" w:hAnsi="Droid Sans" w:cs="Times New Roman"/>
          <w:color w:val="333333"/>
          <w:sz w:val="20"/>
          <w:szCs w:val="20"/>
        </w:rPr>
      </w:pPr>
      <w:r w:rsidRPr="007D1FAC">
        <w:rPr>
          <w:rFonts w:ascii="Droid Sans" w:eastAsia="Times New Roman" w:hAnsi="Droid Sans" w:cs="Times New Roman"/>
          <w:b/>
          <w:bCs/>
          <w:color w:val="333333"/>
          <w:sz w:val="20"/>
        </w:rPr>
        <w:t>3.</w:t>
      </w:r>
      <w:r w:rsidRPr="007D1FAC">
        <w:rPr>
          <w:rFonts w:ascii="Droid Sans" w:eastAsia="Times New Roman" w:hAnsi="Droid Sans" w:cs="Times New Roman"/>
          <w:color w:val="333333"/>
          <w:sz w:val="20"/>
          <w:szCs w:val="20"/>
        </w:rPr>
        <w:t> It is the aggregate of atmospheric temperature, atmospheric pressure and rainfall over a large area over 30 years or more.</w:t>
      </w:r>
    </w:p>
    <w:p w:rsidR="007D1FAC" w:rsidRPr="007D1FAC" w:rsidRDefault="007D1FAC" w:rsidP="007D1FAC">
      <w:pPr>
        <w:shd w:val="clear" w:color="auto" w:fill="FFFFFF"/>
        <w:spacing w:after="0" w:line="240" w:lineRule="auto"/>
        <w:rPr>
          <w:rFonts w:ascii="Droid Sans" w:eastAsia="Times New Roman" w:hAnsi="Droid Sans" w:cs="Times New Roman"/>
          <w:color w:val="333333"/>
          <w:sz w:val="20"/>
          <w:szCs w:val="20"/>
        </w:rPr>
      </w:pPr>
      <w:r w:rsidRPr="007D1FAC">
        <w:rPr>
          <w:rFonts w:ascii="Droid Sans" w:eastAsia="Times New Roman" w:hAnsi="Droid Sans" w:cs="Times New Roman"/>
          <w:b/>
          <w:bCs/>
          <w:color w:val="333333"/>
          <w:sz w:val="20"/>
        </w:rPr>
        <w:t>4.</w:t>
      </w:r>
      <w:r w:rsidRPr="007D1FAC">
        <w:rPr>
          <w:rFonts w:ascii="Droid Sans" w:eastAsia="Times New Roman" w:hAnsi="Droid Sans" w:cs="Times New Roman"/>
          <w:color w:val="333333"/>
          <w:sz w:val="20"/>
          <w:szCs w:val="20"/>
        </w:rPr>
        <w:t> Described as hot, cold, sunny, cloudy, windy, dry, wet etc.</w:t>
      </w:r>
    </w:p>
    <w:p w:rsidR="007D1FAC" w:rsidRPr="007D1FAC" w:rsidRDefault="007D1FAC" w:rsidP="007D1FAC">
      <w:pPr>
        <w:shd w:val="clear" w:color="auto" w:fill="FFFFFF"/>
        <w:spacing w:after="0" w:line="240" w:lineRule="auto"/>
        <w:rPr>
          <w:rFonts w:ascii="Droid Sans" w:eastAsia="Times New Roman" w:hAnsi="Droid Sans" w:cs="Times New Roman"/>
          <w:color w:val="333333"/>
          <w:sz w:val="20"/>
          <w:szCs w:val="20"/>
        </w:rPr>
      </w:pPr>
      <w:r w:rsidRPr="007D1FAC">
        <w:rPr>
          <w:rFonts w:ascii="Droid Sans" w:eastAsia="Times New Roman" w:hAnsi="Droid Sans" w:cs="Times New Roman"/>
          <w:b/>
          <w:bCs/>
          <w:color w:val="333333"/>
          <w:sz w:val="20"/>
        </w:rPr>
        <w:t>4. </w:t>
      </w:r>
      <w:r w:rsidRPr="007D1FAC">
        <w:rPr>
          <w:rFonts w:ascii="Droid Sans" w:eastAsia="Times New Roman" w:hAnsi="Droid Sans" w:cs="Times New Roman"/>
          <w:color w:val="333333"/>
          <w:sz w:val="20"/>
          <w:szCs w:val="20"/>
        </w:rPr>
        <w:t>Described as equable, extreme, tropical, temperate etc.</w:t>
      </w:r>
    </w:p>
    <w:p w:rsidR="007D1FAC" w:rsidRPr="007D1FAC" w:rsidRDefault="007D1FAC" w:rsidP="007D1FAC">
      <w:pPr>
        <w:shd w:val="clear" w:color="auto" w:fill="FFFFFF"/>
        <w:spacing w:before="375" w:after="150" w:line="240" w:lineRule="atLeast"/>
        <w:outlineLvl w:val="3"/>
        <w:rPr>
          <w:ins w:id="0" w:author="Unknown"/>
          <w:rFonts w:ascii="Helvetica" w:eastAsia="Times New Roman" w:hAnsi="Helvetica" w:cs="Helvetica"/>
          <w:color w:val="333333"/>
          <w:sz w:val="27"/>
          <w:szCs w:val="27"/>
        </w:rPr>
      </w:pPr>
      <w:ins w:id="1" w:author="Unknown">
        <w:r w:rsidRPr="007D1FAC">
          <w:rPr>
            <w:rFonts w:ascii="Helvetica" w:eastAsia="Times New Roman" w:hAnsi="Helvetica" w:cs="Helvetica"/>
            <w:color w:val="333333"/>
            <w:sz w:val="27"/>
            <w:szCs w:val="27"/>
          </w:rPr>
          <w:t>Question: Distinguish between Heat and Temperature, Convection and Advection and Latitude and Altitude</w:t>
        </w:r>
      </w:ins>
    </w:p>
    <w:p w:rsidR="007D1FAC" w:rsidRPr="007D1FAC" w:rsidRDefault="007D1FAC" w:rsidP="007D1FAC">
      <w:pPr>
        <w:shd w:val="clear" w:color="auto" w:fill="FFFFFF"/>
        <w:spacing w:after="0" w:line="240" w:lineRule="auto"/>
        <w:rPr>
          <w:ins w:id="2" w:author="Unknown"/>
          <w:rFonts w:ascii="Droid Sans" w:eastAsia="Times New Roman" w:hAnsi="Droid Sans" w:cs="Times New Roman"/>
          <w:color w:val="333333"/>
          <w:sz w:val="20"/>
          <w:szCs w:val="20"/>
        </w:rPr>
      </w:pPr>
      <w:ins w:id="3" w:author="Unknown">
        <w:r w:rsidRPr="007D1FAC">
          <w:rPr>
            <w:rFonts w:ascii="Droid Sans" w:eastAsia="Times New Roman" w:hAnsi="Droid Sans" w:cs="Times New Roman"/>
            <w:b/>
            <w:bCs/>
            <w:color w:val="333333"/>
            <w:sz w:val="20"/>
          </w:rPr>
          <w:t>Answer: Heat and Temperature</w:t>
        </w:r>
      </w:ins>
    </w:p>
    <w:p w:rsidR="007D1FAC" w:rsidRPr="007D1FAC" w:rsidRDefault="007D1FAC" w:rsidP="007D1FAC">
      <w:pPr>
        <w:shd w:val="clear" w:color="auto" w:fill="FFFFFF"/>
        <w:spacing w:after="0" w:line="240" w:lineRule="auto"/>
        <w:rPr>
          <w:ins w:id="4" w:author="Unknown"/>
          <w:rFonts w:ascii="Droid Sans" w:eastAsia="Times New Roman" w:hAnsi="Droid Sans" w:cs="Times New Roman"/>
          <w:color w:val="333333"/>
          <w:sz w:val="20"/>
          <w:szCs w:val="20"/>
        </w:rPr>
      </w:pPr>
      <w:ins w:id="5" w:author="Unknown">
        <w:r w:rsidRPr="007D1FAC">
          <w:rPr>
            <w:rFonts w:ascii="Droid Sans" w:eastAsia="Times New Roman" w:hAnsi="Droid Sans" w:cs="Times New Roman"/>
            <w:b/>
            <w:bCs/>
            <w:color w:val="333333"/>
            <w:sz w:val="20"/>
          </w:rPr>
          <w:t>Heat</w:t>
        </w:r>
      </w:ins>
    </w:p>
    <w:p w:rsidR="007D1FAC" w:rsidRPr="007D1FAC" w:rsidRDefault="007D1FAC" w:rsidP="007D1FAC">
      <w:pPr>
        <w:shd w:val="clear" w:color="auto" w:fill="FFFFFF"/>
        <w:spacing w:after="0" w:line="240" w:lineRule="auto"/>
        <w:rPr>
          <w:ins w:id="6" w:author="Unknown"/>
          <w:rFonts w:ascii="Droid Sans" w:eastAsia="Times New Roman" w:hAnsi="Droid Sans" w:cs="Times New Roman"/>
          <w:color w:val="333333"/>
          <w:sz w:val="20"/>
          <w:szCs w:val="20"/>
        </w:rPr>
      </w:pPr>
      <w:ins w:id="7" w:author="Unknown">
        <w:r w:rsidRPr="007D1FAC">
          <w:rPr>
            <w:rFonts w:ascii="Droid Sans" w:eastAsia="Times New Roman" w:hAnsi="Droid Sans" w:cs="Times New Roman"/>
            <w:b/>
            <w:bCs/>
            <w:color w:val="333333"/>
            <w:sz w:val="20"/>
          </w:rPr>
          <w:t>Temperature</w:t>
        </w:r>
      </w:ins>
    </w:p>
    <w:p w:rsidR="007D1FAC" w:rsidRPr="007D1FAC" w:rsidRDefault="007D1FAC" w:rsidP="007D1FAC">
      <w:pPr>
        <w:shd w:val="clear" w:color="auto" w:fill="FFFFFF"/>
        <w:spacing w:after="0" w:line="240" w:lineRule="auto"/>
        <w:rPr>
          <w:ins w:id="8" w:author="Unknown"/>
          <w:rFonts w:ascii="Droid Sans" w:eastAsia="Times New Roman" w:hAnsi="Droid Sans" w:cs="Times New Roman"/>
          <w:color w:val="333333"/>
          <w:sz w:val="20"/>
          <w:szCs w:val="20"/>
        </w:rPr>
      </w:pPr>
      <w:ins w:id="9" w:author="Unknown">
        <w:r w:rsidRPr="007D1FAC">
          <w:rPr>
            <w:rFonts w:ascii="Droid Sans" w:eastAsia="Times New Roman" w:hAnsi="Droid Sans" w:cs="Times New Roman"/>
            <w:b/>
            <w:bCs/>
            <w:color w:val="333333"/>
            <w:sz w:val="20"/>
          </w:rPr>
          <w:t>1.</w:t>
        </w:r>
        <w:r w:rsidRPr="007D1FAC">
          <w:rPr>
            <w:rFonts w:ascii="Droid Sans" w:eastAsia="Times New Roman" w:hAnsi="Droid Sans" w:cs="Times New Roman"/>
            <w:color w:val="333333"/>
            <w:sz w:val="20"/>
            <w:szCs w:val="20"/>
          </w:rPr>
          <w:t> Heat is the form of energy.</w:t>
        </w:r>
      </w:ins>
    </w:p>
    <w:p w:rsidR="007D1FAC" w:rsidRPr="007D1FAC" w:rsidRDefault="007D1FAC" w:rsidP="007D1FAC">
      <w:pPr>
        <w:shd w:val="clear" w:color="auto" w:fill="FFFFFF"/>
        <w:spacing w:after="0" w:line="240" w:lineRule="auto"/>
        <w:rPr>
          <w:ins w:id="10" w:author="Unknown"/>
          <w:rFonts w:ascii="Droid Sans" w:eastAsia="Times New Roman" w:hAnsi="Droid Sans" w:cs="Times New Roman"/>
          <w:color w:val="333333"/>
          <w:sz w:val="20"/>
          <w:szCs w:val="20"/>
        </w:rPr>
      </w:pPr>
      <w:ins w:id="11" w:author="Unknown">
        <w:r w:rsidRPr="007D1FAC">
          <w:rPr>
            <w:rFonts w:ascii="Droid Sans" w:eastAsia="Times New Roman" w:hAnsi="Droid Sans" w:cs="Times New Roman"/>
            <w:b/>
            <w:bCs/>
            <w:color w:val="333333"/>
            <w:sz w:val="20"/>
          </w:rPr>
          <w:t>1. </w:t>
        </w:r>
        <w:r w:rsidRPr="007D1FAC">
          <w:rPr>
            <w:rFonts w:ascii="Droid Sans" w:eastAsia="Times New Roman" w:hAnsi="Droid Sans" w:cs="Times New Roman"/>
            <w:color w:val="333333"/>
            <w:sz w:val="20"/>
            <w:szCs w:val="20"/>
          </w:rPr>
          <w:t xml:space="preserve">The hotness and the coldness of a substance </w:t>
        </w:r>
        <w:proofErr w:type="gramStart"/>
        <w:r w:rsidRPr="007D1FAC">
          <w:rPr>
            <w:rFonts w:ascii="Droid Sans" w:eastAsia="Times New Roman" w:hAnsi="Droid Sans" w:cs="Times New Roman"/>
            <w:color w:val="333333"/>
            <w:sz w:val="20"/>
            <w:szCs w:val="20"/>
          </w:rPr>
          <w:t>is</w:t>
        </w:r>
        <w:proofErr w:type="gramEnd"/>
        <w:r w:rsidRPr="007D1FAC">
          <w:rPr>
            <w:rFonts w:ascii="Droid Sans" w:eastAsia="Times New Roman" w:hAnsi="Droid Sans" w:cs="Times New Roman"/>
            <w:color w:val="333333"/>
            <w:sz w:val="20"/>
            <w:szCs w:val="20"/>
          </w:rPr>
          <w:t xml:space="preserve"> called temperature.</w:t>
        </w:r>
      </w:ins>
    </w:p>
    <w:p w:rsidR="007D1FAC" w:rsidRPr="007D1FAC" w:rsidRDefault="007D1FAC" w:rsidP="007D1FAC">
      <w:pPr>
        <w:shd w:val="clear" w:color="auto" w:fill="FFFFFF"/>
        <w:spacing w:after="0" w:line="240" w:lineRule="auto"/>
        <w:rPr>
          <w:ins w:id="12" w:author="Unknown"/>
          <w:rFonts w:ascii="Droid Sans" w:eastAsia="Times New Roman" w:hAnsi="Droid Sans" w:cs="Times New Roman"/>
          <w:color w:val="333333"/>
          <w:sz w:val="20"/>
          <w:szCs w:val="20"/>
        </w:rPr>
      </w:pPr>
      <w:ins w:id="13" w:author="Unknown">
        <w:r w:rsidRPr="007D1FAC">
          <w:rPr>
            <w:rFonts w:ascii="Droid Sans" w:eastAsia="Times New Roman" w:hAnsi="Droid Sans" w:cs="Times New Roman"/>
            <w:b/>
            <w:bCs/>
            <w:color w:val="333333"/>
            <w:sz w:val="20"/>
          </w:rPr>
          <w:t>Convection and Advection</w:t>
        </w:r>
      </w:ins>
    </w:p>
    <w:p w:rsidR="007D1FAC" w:rsidRPr="007D1FAC" w:rsidRDefault="007D1FAC" w:rsidP="007D1FAC">
      <w:pPr>
        <w:shd w:val="clear" w:color="auto" w:fill="FFFFFF"/>
        <w:spacing w:after="0" w:line="240" w:lineRule="auto"/>
        <w:rPr>
          <w:ins w:id="14" w:author="Unknown"/>
          <w:rFonts w:ascii="Droid Sans" w:eastAsia="Times New Roman" w:hAnsi="Droid Sans" w:cs="Times New Roman"/>
          <w:color w:val="333333"/>
          <w:sz w:val="20"/>
          <w:szCs w:val="20"/>
        </w:rPr>
      </w:pPr>
      <w:ins w:id="15" w:author="Unknown">
        <w:r w:rsidRPr="007D1FAC">
          <w:rPr>
            <w:rFonts w:ascii="Droid Sans" w:eastAsia="Times New Roman" w:hAnsi="Droid Sans" w:cs="Times New Roman"/>
            <w:b/>
            <w:bCs/>
            <w:color w:val="333333"/>
            <w:sz w:val="20"/>
          </w:rPr>
          <w:t>Convection</w:t>
        </w:r>
      </w:ins>
    </w:p>
    <w:p w:rsidR="007D1FAC" w:rsidRPr="007D1FAC" w:rsidRDefault="007D1FAC" w:rsidP="007D1FAC">
      <w:pPr>
        <w:shd w:val="clear" w:color="auto" w:fill="FFFFFF"/>
        <w:spacing w:after="0" w:line="240" w:lineRule="auto"/>
        <w:rPr>
          <w:ins w:id="16" w:author="Unknown"/>
          <w:rFonts w:ascii="Droid Sans" w:eastAsia="Times New Roman" w:hAnsi="Droid Sans" w:cs="Times New Roman"/>
          <w:color w:val="333333"/>
          <w:sz w:val="20"/>
          <w:szCs w:val="20"/>
        </w:rPr>
      </w:pPr>
      <w:ins w:id="17" w:author="Unknown">
        <w:r w:rsidRPr="007D1FAC">
          <w:rPr>
            <w:rFonts w:ascii="Droid Sans" w:eastAsia="Times New Roman" w:hAnsi="Droid Sans" w:cs="Times New Roman"/>
            <w:b/>
            <w:bCs/>
            <w:color w:val="333333"/>
            <w:sz w:val="20"/>
          </w:rPr>
          <w:t>Advection</w:t>
        </w:r>
      </w:ins>
    </w:p>
    <w:p w:rsidR="007D1FAC" w:rsidRPr="007D1FAC" w:rsidRDefault="007D1FAC" w:rsidP="007D1FAC">
      <w:pPr>
        <w:shd w:val="clear" w:color="auto" w:fill="FFFFFF"/>
        <w:spacing w:after="0" w:line="240" w:lineRule="auto"/>
        <w:rPr>
          <w:ins w:id="18" w:author="Unknown"/>
          <w:rFonts w:ascii="Droid Sans" w:eastAsia="Times New Roman" w:hAnsi="Droid Sans" w:cs="Times New Roman"/>
          <w:color w:val="333333"/>
          <w:sz w:val="20"/>
          <w:szCs w:val="20"/>
        </w:rPr>
      </w:pPr>
      <w:ins w:id="19" w:author="Unknown">
        <w:r w:rsidRPr="007D1FAC">
          <w:rPr>
            <w:rFonts w:ascii="Droid Sans" w:eastAsia="Times New Roman" w:hAnsi="Droid Sans" w:cs="Times New Roman"/>
            <w:b/>
            <w:bCs/>
            <w:color w:val="333333"/>
            <w:sz w:val="20"/>
          </w:rPr>
          <w:t>1. </w:t>
        </w:r>
        <w:r w:rsidRPr="007D1FAC">
          <w:rPr>
            <w:rFonts w:ascii="Droid Sans" w:eastAsia="Times New Roman" w:hAnsi="Droid Sans" w:cs="Times New Roman"/>
            <w:color w:val="333333"/>
            <w:sz w:val="20"/>
            <w:szCs w:val="20"/>
          </w:rPr>
          <w:t>The transfer of heat through the movement of rising up of warm air and sinking of cold air is called convection.</w:t>
        </w:r>
      </w:ins>
    </w:p>
    <w:p w:rsidR="007D1FAC" w:rsidRPr="007D1FAC" w:rsidRDefault="007D1FAC" w:rsidP="007D1FAC">
      <w:pPr>
        <w:shd w:val="clear" w:color="auto" w:fill="FFFFFF"/>
        <w:spacing w:after="0" w:line="240" w:lineRule="auto"/>
        <w:rPr>
          <w:ins w:id="20" w:author="Unknown"/>
          <w:rFonts w:ascii="Droid Sans" w:eastAsia="Times New Roman" w:hAnsi="Droid Sans" w:cs="Times New Roman"/>
          <w:color w:val="333333"/>
          <w:sz w:val="20"/>
          <w:szCs w:val="20"/>
        </w:rPr>
      </w:pPr>
      <w:ins w:id="21" w:author="Unknown">
        <w:r w:rsidRPr="007D1FAC">
          <w:rPr>
            <w:rFonts w:ascii="Droid Sans" w:eastAsia="Times New Roman" w:hAnsi="Droid Sans" w:cs="Times New Roman"/>
            <w:b/>
            <w:bCs/>
            <w:color w:val="333333"/>
            <w:sz w:val="20"/>
          </w:rPr>
          <w:t>1. </w:t>
        </w:r>
        <w:r w:rsidRPr="007D1FAC">
          <w:rPr>
            <w:rFonts w:ascii="Droid Sans" w:eastAsia="Times New Roman" w:hAnsi="Droid Sans" w:cs="Times New Roman"/>
            <w:color w:val="333333"/>
            <w:sz w:val="20"/>
            <w:szCs w:val="20"/>
          </w:rPr>
          <w:t>It is the transfer of heat from one region to the other.</w:t>
        </w:r>
      </w:ins>
    </w:p>
    <w:p w:rsidR="007D1FAC" w:rsidRPr="007D1FAC" w:rsidRDefault="007D1FAC" w:rsidP="007D1FAC">
      <w:pPr>
        <w:shd w:val="clear" w:color="auto" w:fill="FFFFFF"/>
        <w:spacing w:after="0" w:line="240" w:lineRule="auto"/>
        <w:rPr>
          <w:ins w:id="22" w:author="Unknown"/>
          <w:rFonts w:ascii="Droid Sans" w:eastAsia="Times New Roman" w:hAnsi="Droid Sans" w:cs="Times New Roman"/>
          <w:color w:val="333333"/>
          <w:sz w:val="20"/>
          <w:szCs w:val="20"/>
        </w:rPr>
      </w:pPr>
      <w:ins w:id="23" w:author="Unknown">
        <w:r w:rsidRPr="007D1FAC">
          <w:rPr>
            <w:rFonts w:ascii="Droid Sans" w:eastAsia="Times New Roman" w:hAnsi="Droid Sans" w:cs="Times New Roman"/>
            <w:b/>
            <w:bCs/>
            <w:color w:val="333333"/>
            <w:sz w:val="20"/>
          </w:rPr>
          <w:t>2.</w:t>
        </w:r>
        <w:r w:rsidRPr="007D1FAC">
          <w:rPr>
            <w:rFonts w:ascii="Droid Sans" w:eastAsia="Times New Roman" w:hAnsi="Droid Sans" w:cs="Times New Roman"/>
            <w:color w:val="333333"/>
            <w:sz w:val="20"/>
            <w:szCs w:val="20"/>
          </w:rPr>
          <w:t> Massive convection currents are formed over the Earth, which transfer heat from the earth to the upper parts of the atmosphere.</w:t>
        </w:r>
      </w:ins>
    </w:p>
    <w:p w:rsidR="007D1FAC" w:rsidRPr="007D1FAC" w:rsidRDefault="007D1FAC" w:rsidP="007D1FAC">
      <w:pPr>
        <w:shd w:val="clear" w:color="auto" w:fill="FFFFFF"/>
        <w:spacing w:after="0" w:line="240" w:lineRule="auto"/>
        <w:rPr>
          <w:ins w:id="24" w:author="Unknown"/>
          <w:rFonts w:ascii="Droid Sans" w:eastAsia="Times New Roman" w:hAnsi="Droid Sans" w:cs="Times New Roman"/>
          <w:color w:val="333333"/>
          <w:sz w:val="20"/>
          <w:szCs w:val="20"/>
        </w:rPr>
      </w:pPr>
      <w:ins w:id="25" w:author="Unknown">
        <w:r w:rsidRPr="007D1FAC">
          <w:rPr>
            <w:rFonts w:ascii="Droid Sans" w:eastAsia="Times New Roman" w:hAnsi="Droid Sans" w:cs="Times New Roman"/>
            <w:b/>
            <w:bCs/>
            <w:color w:val="333333"/>
            <w:sz w:val="20"/>
          </w:rPr>
          <w:t>2.</w:t>
        </w:r>
        <w:r w:rsidRPr="007D1FAC">
          <w:rPr>
            <w:rFonts w:ascii="Droid Sans" w:eastAsia="Times New Roman" w:hAnsi="Droid Sans" w:cs="Times New Roman"/>
            <w:color w:val="333333"/>
            <w:sz w:val="20"/>
            <w:szCs w:val="20"/>
          </w:rPr>
          <w:t> Advection usually involves the large scale horizontal transfer of energy. For example- when cold polar winds mix with and cool the warmer air of the tropic.</w:t>
        </w:r>
      </w:ins>
    </w:p>
    <w:p w:rsidR="007D1FAC" w:rsidRPr="007D1FAC" w:rsidRDefault="007D1FAC" w:rsidP="007D1FAC">
      <w:pPr>
        <w:shd w:val="clear" w:color="auto" w:fill="FFFFFF"/>
        <w:spacing w:after="0" w:line="240" w:lineRule="auto"/>
        <w:rPr>
          <w:ins w:id="26" w:author="Unknown"/>
          <w:rFonts w:ascii="Droid Sans" w:eastAsia="Times New Roman" w:hAnsi="Droid Sans" w:cs="Times New Roman"/>
          <w:color w:val="333333"/>
          <w:sz w:val="20"/>
          <w:szCs w:val="20"/>
        </w:rPr>
      </w:pPr>
      <w:ins w:id="27" w:author="Unknown">
        <w:r w:rsidRPr="007D1FAC">
          <w:rPr>
            <w:rFonts w:ascii="Droid Sans" w:eastAsia="Times New Roman" w:hAnsi="Droid Sans" w:cs="Times New Roman"/>
            <w:b/>
            <w:bCs/>
            <w:color w:val="333333"/>
            <w:sz w:val="20"/>
          </w:rPr>
          <w:t>Latitude and Altitude</w:t>
        </w:r>
      </w:ins>
    </w:p>
    <w:p w:rsidR="007D1FAC" w:rsidRPr="007D1FAC" w:rsidRDefault="007D1FAC" w:rsidP="007D1FAC">
      <w:pPr>
        <w:shd w:val="clear" w:color="auto" w:fill="FFFFFF"/>
        <w:spacing w:after="0" w:line="240" w:lineRule="auto"/>
        <w:rPr>
          <w:ins w:id="28" w:author="Unknown"/>
          <w:rFonts w:ascii="Droid Sans" w:eastAsia="Times New Roman" w:hAnsi="Droid Sans" w:cs="Times New Roman"/>
          <w:color w:val="333333"/>
          <w:sz w:val="20"/>
          <w:szCs w:val="20"/>
        </w:rPr>
      </w:pPr>
      <w:ins w:id="29" w:author="Unknown">
        <w:r w:rsidRPr="007D1FAC">
          <w:rPr>
            <w:rFonts w:ascii="Droid Sans" w:eastAsia="Times New Roman" w:hAnsi="Droid Sans" w:cs="Times New Roman"/>
            <w:b/>
            <w:bCs/>
            <w:color w:val="333333"/>
            <w:sz w:val="20"/>
            <w:szCs w:val="20"/>
            <w:bdr w:val="none" w:sz="0" w:space="0" w:color="auto" w:frame="1"/>
          </w:rPr>
          <w:t>Latitude</w:t>
        </w:r>
      </w:ins>
    </w:p>
    <w:p w:rsidR="007D1FAC" w:rsidRPr="007D1FAC" w:rsidRDefault="007D1FAC" w:rsidP="007D1FAC">
      <w:pPr>
        <w:shd w:val="clear" w:color="auto" w:fill="FFFFFF"/>
        <w:spacing w:after="0" w:line="240" w:lineRule="auto"/>
        <w:rPr>
          <w:ins w:id="30" w:author="Unknown"/>
          <w:rFonts w:ascii="Droid Sans" w:eastAsia="Times New Roman" w:hAnsi="Droid Sans" w:cs="Times New Roman"/>
          <w:color w:val="333333"/>
          <w:sz w:val="20"/>
          <w:szCs w:val="20"/>
        </w:rPr>
      </w:pPr>
      <w:ins w:id="31" w:author="Unknown">
        <w:r w:rsidRPr="007D1FAC">
          <w:rPr>
            <w:rFonts w:ascii="Droid Sans" w:eastAsia="Times New Roman" w:hAnsi="Droid Sans" w:cs="Times New Roman"/>
            <w:b/>
            <w:bCs/>
            <w:color w:val="333333"/>
            <w:sz w:val="20"/>
            <w:szCs w:val="20"/>
            <w:bdr w:val="none" w:sz="0" w:space="0" w:color="auto" w:frame="1"/>
          </w:rPr>
          <w:t>Altitude</w:t>
        </w:r>
      </w:ins>
    </w:p>
    <w:p w:rsidR="007D1FAC" w:rsidRPr="007D1FAC" w:rsidRDefault="007D1FAC" w:rsidP="007D1FAC">
      <w:pPr>
        <w:shd w:val="clear" w:color="auto" w:fill="FFFFFF"/>
        <w:spacing w:after="0" w:line="240" w:lineRule="auto"/>
        <w:rPr>
          <w:ins w:id="32" w:author="Unknown"/>
          <w:rFonts w:ascii="Droid Sans" w:eastAsia="Times New Roman" w:hAnsi="Droid Sans" w:cs="Times New Roman"/>
          <w:color w:val="333333"/>
          <w:sz w:val="20"/>
          <w:szCs w:val="20"/>
        </w:rPr>
      </w:pPr>
      <w:ins w:id="33" w:author="Unknown">
        <w:r w:rsidRPr="007D1FAC">
          <w:rPr>
            <w:rFonts w:ascii="Droid Sans" w:eastAsia="Times New Roman" w:hAnsi="Droid Sans" w:cs="Times New Roman"/>
            <w:b/>
            <w:bCs/>
            <w:color w:val="333333"/>
            <w:sz w:val="20"/>
          </w:rPr>
          <w:t>1.</w:t>
        </w:r>
        <w:r w:rsidRPr="007D1FAC">
          <w:rPr>
            <w:rFonts w:ascii="Droid Sans" w:eastAsia="Times New Roman" w:hAnsi="Droid Sans" w:cs="Times New Roman"/>
            <w:color w:val="333333"/>
            <w:sz w:val="20"/>
            <w:szCs w:val="20"/>
          </w:rPr>
          <w:t> Latitude is the distance, measured in degrees, minutes and seconds, north and south from the Equator.</w:t>
        </w:r>
      </w:ins>
    </w:p>
    <w:p w:rsidR="007D1FAC" w:rsidRPr="007D1FAC" w:rsidRDefault="007D1FAC" w:rsidP="007D1FAC">
      <w:pPr>
        <w:shd w:val="clear" w:color="auto" w:fill="FFFFFF"/>
        <w:spacing w:after="0" w:line="240" w:lineRule="auto"/>
        <w:rPr>
          <w:ins w:id="34" w:author="Unknown"/>
          <w:rFonts w:ascii="Droid Sans" w:eastAsia="Times New Roman" w:hAnsi="Droid Sans" w:cs="Times New Roman"/>
          <w:color w:val="333333"/>
          <w:sz w:val="20"/>
          <w:szCs w:val="20"/>
        </w:rPr>
      </w:pPr>
      <w:ins w:id="35" w:author="Unknown">
        <w:r w:rsidRPr="007D1FAC">
          <w:rPr>
            <w:rFonts w:ascii="Droid Sans" w:eastAsia="Times New Roman" w:hAnsi="Droid Sans" w:cs="Times New Roman"/>
            <w:b/>
            <w:bCs/>
            <w:color w:val="333333"/>
            <w:sz w:val="20"/>
          </w:rPr>
          <w:t>1. </w:t>
        </w:r>
        <w:r w:rsidRPr="007D1FAC">
          <w:rPr>
            <w:rFonts w:ascii="Droid Sans" w:eastAsia="Times New Roman" w:hAnsi="Droid Sans" w:cs="Times New Roman"/>
            <w:b/>
            <w:bCs/>
            <w:color w:val="333333"/>
            <w:sz w:val="20"/>
            <w:szCs w:val="20"/>
            <w:bdr w:val="none" w:sz="0" w:space="0" w:color="auto" w:frame="1"/>
          </w:rPr>
          <w:t>Altitude</w:t>
        </w:r>
        <w:r w:rsidRPr="007D1FAC">
          <w:rPr>
            <w:rFonts w:ascii="Droid Sans" w:eastAsia="Times New Roman" w:hAnsi="Droid Sans" w:cs="Times New Roman"/>
            <w:color w:val="333333"/>
            <w:sz w:val="20"/>
            <w:szCs w:val="20"/>
          </w:rPr>
          <w:t> is the distance, measured in feet or meters, above (or, in rare instances, below) mean sea level</w:t>
        </w:r>
      </w:ins>
    </w:p>
    <w:p w:rsidR="007D1FAC" w:rsidRPr="007D1FAC" w:rsidRDefault="007D1FAC" w:rsidP="007D1FAC">
      <w:pPr>
        <w:shd w:val="clear" w:color="auto" w:fill="FFFFFF"/>
        <w:spacing w:after="0" w:line="240" w:lineRule="auto"/>
        <w:rPr>
          <w:ins w:id="36" w:author="Unknown"/>
          <w:rFonts w:ascii="Droid Sans" w:eastAsia="Times New Roman" w:hAnsi="Droid Sans" w:cs="Times New Roman"/>
          <w:color w:val="333333"/>
          <w:sz w:val="20"/>
          <w:szCs w:val="20"/>
        </w:rPr>
      </w:pPr>
      <w:ins w:id="37" w:author="Unknown">
        <w:r w:rsidRPr="007D1FAC">
          <w:rPr>
            <w:rFonts w:ascii="Droid Sans" w:eastAsia="Times New Roman" w:hAnsi="Droid Sans" w:cs="Times New Roman"/>
            <w:b/>
            <w:bCs/>
            <w:color w:val="333333"/>
            <w:sz w:val="20"/>
            <w:szCs w:val="20"/>
            <w:bdr w:val="none" w:sz="0" w:space="0" w:color="auto" w:frame="1"/>
          </w:rPr>
          <w:t>2. </w:t>
        </w:r>
        <w:r w:rsidRPr="007D1FAC">
          <w:rPr>
            <w:rFonts w:ascii="Droid Sans" w:eastAsia="Times New Roman" w:hAnsi="Droid Sans" w:cs="Times New Roman"/>
            <w:color w:val="333333"/>
            <w:sz w:val="20"/>
            <w:szCs w:val="20"/>
          </w:rPr>
          <w:t>Lower the latitude higher is the temperature.</w:t>
        </w:r>
      </w:ins>
    </w:p>
    <w:p w:rsidR="007D1FAC" w:rsidRDefault="007D1FAC" w:rsidP="007D1FAC">
      <w:pPr>
        <w:shd w:val="clear" w:color="auto" w:fill="FFFFFF"/>
        <w:spacing w:after="0" w:line="240" w:lineRule="auto"/>
        <w:rPr>
          <w:rFonts w:ascii="Droid Sans" w:eastAsia="Times New Roman" w:hAnsi="Droid Sans" w:cs="Times New Roman"/>
          <w:color w:val="333333"/>
          <w:sz w:val="20"/>
          <w:szCs w:val="20"/>
        </w:rPr>
      </w:pPr>
      <w:ins w:id="38" w:author="Unknown">
        <w:r w:rsidRPr="007D1FAC">
          <w:rPr>
            <w:rFonts w:ascii="Droid Sans" w:eastAsia="Times New Roman" w:hAnsi="Droid Sans" w:cs="Times New Roman"/>
            <w:b/>
            <w:bCs/>
            <w:color w:val="333333"/>
            <w:sz w:val="20"/>
            <w:szCs w:val="20"/>
            <w:bdr w:val="none" w:sz="0" w:space="0" w:color="auto" w:frame="1"/>
          </w:rPr>
          <w:t>2.</w:t>
        </w:r>
        <w:r w:rsidRPr="007D1FAC">
          <w:rPr>
            <w:rFonts w:ascii="Droid Sans" w:eastAsia="Times New Roman" w:hAnsi="Droid Sans" w:cs="Times New Roman"/>
            <w:color w:val="333333"/>
            <w:sz w:val="20"/>
            <w:szCs w:val="20"/>
          </w:rPr>
          <w:t> Temperature decreases with increase in altitude.</w:t>
        </w:r>
      </w:ins>
    </w:p>
    <w:p w:rsidR="0027412C" w:rsidRDefault="0027412C" w:rsidP="007D1FAC">
      <w:pPr>
        <w:shd w:val="clear" w:color="auto" w:fill="FFFFFF"/>
        <w:spacing w:after="0" w:line="240" w:lineRule="auto"/>
        <w:rPr>
          <w:rFonts w:ascii="Droid Sans" w:eastAsia="Times New Roman" w:hAnsi="Droid Sans" w:cs="Times New Roman"/>
          <w:color w:val="333333"/>
          <w:sz w:val="20"/>
          <w:szCs w:val="20"/>
        </w:rPr>
      </w:pPr>
    </w:p>
    <w:p w:rsidR="0027412C" w:rsidRDefault="0027412C" w:rsidP="007D1FAC">
      <w:pPr>
        <w:shd w:val="clear" w:color="auto" w:fill="FFFFFF"/>
        <w:spacing w:after="0" w:line="240" w:lineRule="auto"/>
        <w:rPr>
          <w:rFonts w:ascii="Droid Sans" w:eastAsia="Times New Roman" w:hAnsi="Droid Sans" w:cs="Times New Roman"/>
          <w:color w:val="333333"/>
          <w:sz w:val="20"/>
          <w:szCs w:val="20"/>
        </w:rPr>
      </w:pPr>
    </w:p>
    <w:p w:rsidR="0027412C" w:rsidRDefault="0027412C" w:rsidP="007D1FAC">
      <w:pPr>
        <w:shd w:val="clear" w:color="auto" w:fill="FFFFFF"/>
        <w:spacing w:after="0" w:line="240" w:lineRule="auto"/>
        <w:rPr>
          <w:rFonts w:ascii="Droid Sans" w:eastAsia="Times New Roman" w:hAnsi="Droid Sans" w:cs="Times New Roman"/>
          <w:color w:val="333333"/>
          <w:sz w:val="20"/>
          <w:szCs w:val="20"/>
        </w:rPr>
      </w:pPr>
    </w:p>
    <w:p w:rsidR="0027412C" w:rsidRDefault="0027412C" w:rsidP="007D1FAC">
      <w:pPr>
        <w:shd w:val="clear" w:color="auto" w:fill="FFFFFF"/>
        <w:spacing w:after="0" w:line="240" w:lineRule="auto"/>
        <w:rPr>
          <w:rFonts w:ascii="Droid Sans" w:eastAsia="Times New Roman" w:hAnsi="Droid Sans" w:cs="Times New Roman"/>
          <w:color w:val="333333"/>
          <w:sz w:val="20"/>
          <w:szCs w:val="20"/>
        </w:rPr>
      </w:pPr>
    </w:p>
    <w:p w:rsidR="0027412C" w:rsidRDefault="0027412C" w:rsidP="007D1FAC">
      <w:pPr>
        <w:shd w:val="clear" w:color="auto" w:fill="FFFFFF"/>
        <w:spacing w:after="0" w:line="240" w:lineRule="auto"/>
        <w:rPr>
          <w:rFonts w:ascii="Droid Sans" w:eastAsia="Times New Roman" w:hAnsi="Droid Sans" w:cs="Times New Roman"/>
          <w:color w:val="333333"/>
          <w:sz w:val="20"/>
          <w:szCs w:val="20"/>
        </w:rPr>
      </w:pPr>
    </w:p>
    <w:p w:rsidR="0027412C" w:rsidRDefault="0027412C" w:rsidP="007D1FAC">
      <w:pPr>
        <w:shd w:val="clear" w:color="auto" w:fill="FFFFFF"/>
        <w:spacing w:after="0" w:line="240" w:lineRule="auto"/>
        <w:rPr>
          <w:rFonts w:ascii="Droid Sans" w:eastAsia="Times New Roman" w:hAnsi="Droid Sans" w:cs="Times New Roman"/>
          <w:color w:val="333333"/>
          <w:sz w:val="20"/>
          <w:szCs w:val="20"/>
        </w:rPr>
      </w:pPr>
    </w:p>
    <w:p w:rsidR="0027412C" w:rsidRDefault="0027412C" w:rsidP="007D1FAC">
      <w:pPr>
        <w:shd w:val="clear" w:color="auto" w:fill="FFFFFF"/>
        <w:spacing w:after="0" w:line="240" w:lineRule="auto"/>
        <w:rPr>
          <w:rFonts w:ascii="Droid Sans" w:eastAsia="Times New Roman" w:hAnsi="Droid Sans" w:cs="Times New Roman"/>
          <w:color w:val="333333"/>
          <w:sz w:val="20"/>
          <w:szCs w:val="20"/>
        </w:rPr>
      </w:pPr>
    </w:p>
    <w:p w:rsidR="0027412C" w:rsidRDefault="0027412C" w:rsidP="007D1FAC">
      <w:pPr>
        <w:shd w:val="clear" w:color="auto" w:fill="FFFFFF"/>
        <w:spacing w:after="0" w:line="240" w:lineRule="auto"/>
        <w:rPr>
          <w:rFonts w:ascii="Droid Sans" w:eastAsia="Times New Roman" w:hAnsi="Droid Sans" w:cs="Times New Roman"/>
          <w:color w:val="333333"/>
          <w:sz w:val="20"/>
          <w:szCs w:val="20"/>
        </w:rPr>
      </w:pPr>
    </w:p>
    <w:p w:rsidR="0027412C" w:rsidRDefault="0027412C" w:rsidP="007D1FAC">
      <w:pPr>
        <w:shd w:val="clear" w:color="auto" w:fill="FFFFFF"/>
        <w:spacing w:after="0" w:line="240" w:lineRule="auto"/>
        <w:rPr>
          <w:rFonts w:ascii="Droid Sans" w:eastAsia="Times New Roman" w:hAnsi="Droid Sans" w:cs="Times New Roman"/>
          <w:color w:val="333333"/>
          <w:sz w:val="20"/>
          <w:szCs w:val="20"/>
        </w:rPr>
      </w:pPr>
    </w:p>
    <w:p w:rsidR="0027412C" w:rsidRDefault="0027412C" w:rsidP="007D1FAC">
      <w:pPr>
        <w:shd w:val="clear" w:color="auto" w:fill="FFFFFF"/>
        <w:spacing w:after="0" w:line="240" w:lineRule="auto"/>
        <w:rPr>
          <w:rFonts w:ascii="Droid Sans" w:eastAsia="Times New Roman" w:hAnsi="Droid Sans" w:cs="Times New Roman"/>
          <w:color w:val="333333"/>
          <w:sz w:val="20"/>
          <w:szCs w:val="20"/>
        </w:rPr>
      </w:pPr>
    </w:p>
    <w:p w:rsidR="0027412C" w:rsidRDefault="0027412C" w:rsidP="007D1FAC">
      <w:pPr>
        <w:shd w:val="clear" w:color="auto" w:fill="FFFFFF"/>
        <w:spacing w:after="0" w:line="240" w:lineRule="auto"/>
        <w:rPr>
          <w:rFonts w:ascii="Droid Sans" w:eastAsia="Times New Roman" w:hAnsi="Droid Sans" w:cs="Times New Roman"/>
          <w:color w:val="333333"/>
          <w:sz w:val="20"/>
          <w:szCs w:val="20"/>
        </w:rPr>
      </w:pPr>
    </w:p>
    <w:p w:rsidR="0027412C" w:rsidRPr="007D1FAC" w:rsidRDefault="0027412C" w:rsidP="007D1FAC">
      <w:pPr>
        <w:shd w:val="clear" w:color="auto" w:fill="FFFFFF"/>
        <w:spacing w:after="0" w:line="240" w:lineRule="auto"/>
        <w:rPr>
          <w:ins w:id="39" w:author="Unknown"/>
          <w:rFonts w:ascii="Droid Sans" w:eastAsia="Times New Roman" w:hAnsi="Droid Sans" w:cs="Times New Roman"/>
          <w:color w:val="333333"/>
          <w:sz w:val="20"/>
          <w:szCs w:val="20"/>
        </w:rPr>
      </w:pPr>
    </w:p>
    <w:p w:rsidR="0027412C" w:rsidRPr="0027412C" w:rsidRDefault="0027412C" w:rsidP="0027412C">
      <w:pPr>
        <w:shd w:val="clear" w:color="auto" w:fill="FFFFFF"/>
        <w:spacing w:before="375" w:after="150" w:line="240" w:lineRule="atLeast"/>
        <w:outlineLvl w:val="3"/>
        <w:rPr>
          <w:rFonts w:ascii="Helvetica" w:eastAsia="Times New Roman" w:hAnsi="Helvetica" w:cs="Helvetica"/>
          <w:color w:val="333333"/>
          <w:sz w:val="27"/>
          <w:szCs w:val="27"/>
        </w:rPr>
      </w:pPr>
      <w:r w:rsidRPr="0027412C">
        <w:rPr>
          <w:rFonts w:ascii="Helvetica" w:eastAsia="Times New Roman" w:hAnsi="Helvetica" w:cs="Helvetica"/>
          <w:color w:val="333333"/>
          <w:sz w:val="27"/>
          <w:szCs w:val="27"/>
        </w:rPr>
        <w:lastRenderedPageBreak/>
        <w:t>Question: Describe the general distribution of salinity in oceans.</w:t>
      </w:r>
    </w:p>
    <w:p w:rsidR="0027412C" w:rsidRPr="0027412C" w:rsidRDefault="0027412C" w:rsidP="0027412C">
      <w:pPr>
        <w:shd w:val="clear" w:color="auto" w:fill="FFFFFF"/>
        <w:spacing w:after="0" w:line="240" w:lineRule="auto"/>
        <w:rPr>
          <w:rFonts w:ascii="Droid Sans" w:eastAsia="Times New Roman" w:hAnsi="Droid Sans" w:cs="Times New Roman"/>
          <w:color w:val="333333"/>
          <w:sz w:val="20"/>
          <w:szCs w:val="20"/>
        </w:rPr>
      </w:pPr>
      <w:r w:rsidRPr="0027412C">
        <w:rPr>
          <w:rFonts w:ascii="Droid Sans" w:eastAsia="Times New Roman" w:hAnsi="Droid Sans" w:cs="Times New Roman"/>
          <w:b/>
          <w:bCs/>
          <w:color w:val="333333"/>
          <w:sz w:val="20"/>
        </w:rPr>
        <w:t>Answer:</w:t>
      </w:r>
      <w:r w:rsidRPr="0027412C">
        <w:rPr>
          <w:rFonts w:ascii="Droid Sans" w:eastAsia="Times New Roman" w:hAnsi="Droid Sans" w:cs="Times New Roman"/>
          <w:color w:val="333333"/>
          <w:sz w:val="20"/>
          <w:szCs w:val="20"/>
        </w:rPr>
        <w:t> The distribution of salinity in oceans is as follows:</w:t>
      </w:r>
    </w:p>
    <w:p w:rsidR="0027412C" w:rsidRPr="0027412C" w:rsidRDefault="0027412C" w:rsidP="0027412C">
      <w:pPr>
        <w:numPr>
          <w:ilvl w:val="0"/>
          <w:numId w:val="1"/>
        </w:numPr>
        <w:shd w:val="clear" w:color="auto" w:fill="FFFFFF"/>
        <w:spacing w:after="75" w:line="240" w:lineRule="auto"/>
        <w:ind w:left="225"/>
        <w:rPr>
          <w:rFonts w:ascii="Droid Sans" w:eastAsia="Times New Roman" w:hAnsi="Droid Sans" w:cs="Times New Roman"/>
          <w:color w:val="333333"/>
          <w:sz w:val="20"/>
          <w:szCs w:val="20"/>
        </w:rPr>
      </w:pPr>
      <w:r w:rsidRPr="0027412C">
        <w:rPr>
          <w:rFonts w:ascii="Droid Sans" w:eastAsia="Times New Roman" w:hAnsi="Droid Sans" w:cs="Times New Roman"/>
          <w:color w:val="333333"/>
          <w:sz w:val="20"/>
          <w:szCs w:val="20"/>
        </w:rPr>
        <w:t>Ocean water is saline due to the presence of a large amount of dissolved salts, mostly sodium chloride or common salt.</w:t>
      </w:r>
    </w:p>
    <w:p w:rsidR="0027412C" w:rsidRPr="0027412C" w:rsidRDefault="0027412C" w:rsidP="0027412C">
      <w:pPr>
        <w:numPr>
          <w:ilvl w:val="0"/>
          <w:numId w:val="1"/>
        </w:numPr>
        <w:shd w:val="clear" w:color="auto" w:fill="FFFFFF"/>
        <w:spacing w:after="75" w:line="240" w:lineRule="auto"/>
        <w:ind w:left="225"/>
        <w:rPr>
          <w:rFonts w:ascii="Droid Sans" w:eastAsia="Times New Roman" w:hAnsi="Droid Sans" w:cs="Times New Roman"/>
          <w:color w:val="333333"/>
          <w:sz w:val="20"/>
          <w:szCs w:val="20"/>
        </w:rPr>
      </w:pPr>
      <w:r w:rsidRPr="0027412C">
        <w:rPr>
          <w:rFonts w:ascii="Droid Sans" w:eastAsia="Times New Roman" w:hAnsi="Droid Sans" w:cs="Times New Roman"/>
          <w:color w:val="333333"/>
          <w:sz w:val="20"/>
          <w:szCs w:val="20"/>
        </w:rPr>
        <w:t>The amount of salinity varies from one part of the ocean to another.</w:t>
      </w:r>
    </w:p>
    <w:p w:rsidR="0027412C" w:rsidRPr="0027412C" w:rsidRDefault="0027412C" w:rsidP="0027412C">
      <w:pPr>
        <w:numPr>
          <w:ilvl w:val="0"/>
          <w:numId w:val="1"/>
        </w:numPr>
        <w:shd w:val="clear" w:color="auto" w:fill="FFFFFF"/>
        <w:spacing w:after="75" w:line="240" w:lineRule="auto"/>
        <w:ind w:left="225"/>
        <w:rPr>
          <w:rFonts w:ascii="Droid Sans" w:eastAsia="Times New Roman" w:hAnsi="Droid Sans" w:cs="Times New Roman"/>
          <w:color w:val="333333"/>
          <w:sz w:val="20"/>
          <w:szCs w:val="20"/>
        </w:rPr>
      </w:pPr>
      <w:r w:rsidRPr="0027412C">
        <w:rPr>
          <w:rFonts w:ascii="Droid Sans" w:eastAsia="Times New Roman" w:hAnsi="Droid Sans" w:cs="Times New Roman"/>
          <w:color w:val="333333"/>
          <w:sz w:val="20"/>
          <w:szCs w:val="20"/>
        </w:rPr>
        <w:t>In general, salinity decreases towards the equator due to heavy rainfall.</w:t>
      </w:r>
    </w:p>
    <w:p w:rsidR="0027412C" w:rsidRPr="0027412C" w:rsidRDefault="0027412C" w:rsidP="0027412C">
      <w:pPr>
        <w:numPr>
          <w:ilvl w:val="0"/>
          <w:numId w:val="1"/>
        </w:numPr>
        <w:shd w:val="clear" w:color="auto" w:fill="FFFFFF"/>
        <w:spacing w:after="75" w:line="240" w:lineRule="auto"/>
        <w:ind w:left="225"/>
        <w:rPr>
          <w:rFonts w:ascii="Droid Sans" w:eastAsia="Times New Roman" w:hAnsi="Droid Sans" w:cs="Times New Roman"/>
          <w:color w:val="333333"/>
          <w:sz w:val="20"/>
          <w:szCs w:val="20"/>
        </w:rPr>
      </w:pPr>
      <w:r w:rsidRPr="0027412C">
        <w:rPr>
          <w:rFonts w:ascii="Droid Sans" w:eastAsia="Times New Roman" w:hAnsi="Droid Sans" w:cs="Times New Roman"/>
          <w:color w:val="333333"/>
          <w:sz w:val="20"/>
          <w:szCs w:val="20"/>
        </w:rPr>
        <w:t xml:space="preserve">The </w:t>
      </w:r>
      <w:proofErr w:type="gramStart"/>
      <w:r w:rsidRPr="0027412C">
        <w:rPr>
          <w:rFonts w:ascii="Droid Sans" w:eastAsia="Times New Roman" w:hAnsi="Droid Sans" w:cs="Times New Roman"/>
          <w:color w:val="333333"/>
          <w:sz w:val="20"/>
          <w:szCs w:val="20"/>
        </w:rPr>
        <w:t>dead sea</w:t>
      </w:r>
      <w:proofErr w:type="gramEnd"/>
      <w:r w:rsidRPr="0027412C">
        <w:rPr>
          <w:rFonts w:ascii="Droid Sans" w:eastAsia="Times New Roman" w:hAnsi="Droid Sans" w:cs="Times New Roman"/>
          <w:color w:val="333333"/>
          <w:sz w:val="20"/>
          <w:szCs w:val="20"/>
        </w:rPr>
        <w:t xml:space="preserve"> in Asia has the highest salinity.</w:t>
      </w:r>
    </w:p>
    <w:p w:rsidR="0027412C" w:rsidRPr="0027412C" w:rsidRDefault="0027412C" w:rsidP="0027412C">
      <w:pPr>
        <w:shd w:val="clear" w:color="auto" w:fill="FFFFFF"/>
        <w:spacing w:before="375" w:after="150" w:line="240" w:lineRule="atLeast"/>
        <w:outlineLvl w:val="3"/>
        <w:rPr>
          <w:rFonts w:ascii="Helvetica" w:eastAsia="Times New Roman" w:hAnsi="Helvetica" w:cs="Helvetica"/>
          <w:color w:val="333333"/>
          <w:sz w:val="27"/>
          <w:szCs w:val="27"/>
        </w:rPr>
      </w:pPr>
      <w:r w:rsidRPr="0027412C">
        <w:rPr>
          <w:rFonts w:ascii="Helvetica" w:eastAsia="Times New Roman" w:hAnsi="Helvetica" w:cs="Helvetica"/>
          <w:color w:val="333333"/>
          <w:sz w:val="27"/>
          <w:szCs w:val="27"/>
        </w:rPr>
        <w:t>Question: Name the main currents of Pacific Ocean.</w:t>
      </w:r>
    </w:p>
    <w:p w:rsidR="0027412C" w:rsidRPr="0027412C" w:rsidRDefault="0027412C" w:rsidP="0027412C">
      <w:pPr>
        <w:shd w:val="clear" w:color="auto" w:fill="FFFFFF"/>
        <w:spacing w:after="0" w:line="240" w:lineRule="auto"/>
        <w:rPr>
          <w:rFonts w:ascii="Droid Sans" w:eastAsia="Times New Roman" w:hAnsi="Droid Sans" w:cs="Times New Roman"/>
          <w:color w:val="333333"/>
          <w:sz w:val="20"/>
          <w:szCs w:val="20"/>
        </w:rPr>
      </w:pPr>
      <w:r w:rsidRPr="0027412C">
        <w:rPr>
          <w:rFonts w:ascii="Droid Sans" w:eastAsia="Times New Roman" w:hAnsi="Droid Sans" w:cs="Times New Roman"/>
          <w:b/>
          <w:bCs/>
          <w:color w:val="333333"/>
          <w:sz w:val="20"/>
        </w:rPr>
        <w:t>Answer:</w:t>
      </w:r>
      <w:r w:rsidRPr="0027412C">
        <w:rPr>
          <w:rFonts w:ascii="Droid Sans" w:eastAsia="Times New Roman" w:hAnsi="Droid Sans" w:cs="Times New Roman"/>
          <w:color w:val="333333"/>
          <w:sz w:val="20"/>
          <w:szCs w:val="20"/>
        </w:rPr>
        <w:t> The main currents of Pacific Ocean are-</w:t>
      </w:r>
      <w:r w:rsidRPr="0027412C">
        <w:rPr>
          <w:rFonts w:ascii="Droid Sans" w:eastAsia="Times New Roman" w:hAnsi="Droid Sans" w:cs="Times New Roman"/>
          <w:color w:val="333333"/>
          <w:sz w:val="20"/>
          <w:szCs w:val="20"/>
        </w:rPr>
        <w:br/>
        <w:t>A. </w:t>
      </w:r>
      <w:r w:rsidRPr="0027412C">
        <w:rPr>
          <w:rFonts w:ascii="Droid Sans" w:eastAsia="Times New Roman" w:hAnsi="Droid Sans" w:cs="Times New Roman"/>
          <w:b/>
          <w:bCs/>
          <w:color w:val="333333"/>
          <w:sz w:val="20"/>
        </w:rPr>
        <w:t>In the northern hemisphere</w:t>
      </w:r>
    </w:p>
    <w:p w:rsidR="0027412C" w:rsidRPr="0027412C" w:rsidRDefault="0027412C" w:rsidP="0027412C">
      <w:pPr>
        <w:numPr>
          <w:ilvl w:val="0"/>
          <w:numId w:val="2"/>
        </w:numPr>
        <w:shd w:val="clear" w:color="auto" w:fill="FFFFFF"/>
        <w:spacing w:after="75" w:line="240" w:lineRule="auto"/>
        <w:ind w:left="225"/>
        <w:rPr>
          <w:rFonts w:ascii="Droid Sans" w:eastAsia="Times New Roman" w:hAnsi="Droid Sans" w:cs="Times New Roman"/>
          <w:color w:val="333333"/>
          <w:sz w:val="20"/>
          <w:szCs w:val="20"/>
        </w:rPr>
      </w:pPr>
      <w:r w:rsidRPr="0027412C">
        <w:rPr>
          <w:rFonts w:ascii="Droid Sans" w:eastAsia="Times New Roman" w:hAnsi="Droid Sans" w:cs="Times New Roman"/>
          <w:color w:val="333333"/>
          <w:sz w:val="20"/>
          <w:szCs w:val="20"/>
        </w:rPr>
        <w:t>North equatorial current (warm)</w:t>
      </w:r>
    </w:p>
    <w:p w:rsidR="0027412C" w:rsidRPr="0027412C" w:rsidRDefault="0027412C" w:rsidP="0027412C">
      <w:pPr>
        <w:numPr>
          <w:ilvl w:val="0"/>
          <w:numId w:val="2"/>
        </w:numPr>
        <w:shd w:val="clear" w:color="auto" w:fill="FFFFFF"/>
        <w:spacing w:after="75" w:line="240" w:lineRule="auto"/>
        <w:ind w:left="225"/>
        <w:rPr>
          <w:rFonts w:ascii="Droid Sans" w:eastAsia="Times New Roman" w:hAnsi="Droid Sans" w:cs="Times New Roman"/>
          <w:color w:val="333333"/>
          <w:sz w:val="20"/>
          <w:szCs w:val="20"/>
        </w:rPr>
      </w:pPr>
      <w:r w:rsidRPr="0027412C">
        <w:rPr>
          <w:rFonts w:ascii="Droid Sans" w:eastAsia="Times New Roman" w:hAnsi="Droid Sans" w:cs="Times New Roman"/>
          <w:color w:val="333333"/>
          <w:sz w:val="20"/>
          <w:szCs w:val="20"/>
        </w:rPr>
        <w:t>Japan (</w:t>
      </w:r>
      <w:proofErr w:type="spellStart"/>
      <w:r w:rsidRPr="0027412C">
        <w:rPr>
          <w:rFonts w:ascii="Droid Sans" w:eastAsia="Times New Roman" w:hAnsi="Droid Sans" w:cs="Times New Roman"/>
          <w:color w:val="333333"/>
          <w:sz w:val="20"/>
          <w:szCs w:val="20"/>
        </w:rPr>
        <w:t>Kuroshio</w:t>
      </w:r>
      <w:proofErr w:type="spellEnd"/>
      <w:r w:rsidRPr="0027412C">
        <w:rPr>
          <w:rFonts w:ascii="Droid Sans" w:eastAsia="Times New Roman" w:hAnsi="Droid Sans" w:cs="Times New Roman"/>
          <w:color w:val="333333"/>
          <w:sz w:val="20"/>
          <w:szCs w:val="20"/>
        </w:rPr>
        <w:t>) current (warm)</w:t>
      </w:r>
    </w:p>
    <w:p w:rsidR="0027412C" w:rsidRPr="0027412C" w:rsidRDefault="0027412C" w:rsidP="0027412C">
      <w:pPr>
        <w:numPr>
          <w:ilvl w:val="0"/>
          <w:numId w:val="2"/>
        </w:numPr>
        <w:shd w:val="clear" w:color="auto" w:fill="FFFFFF"/>
        <w:spacing w:after="75" w:line="240" w:lineRule="auto"/>
        <w:ind w:left="225"/>
        <w:rPr>
          <w:rFonts w:ascii="Droid Sans" w:eastAsia="Times New Roman" w:hAnsi="Droid Sans" w:cs="Times New Roman"/>
          <w:color w:val="333333"/>
          <w:sz w:val="20"/>
          <w:szCs w:val="20"/>
        </w:rPr>
      </w:pPr>
      <w:r w:rsidRPr="0027412C">
        <w:rPr>
          <w:rFonts w:ascii="Droid Sans" w:eastAsia="Times New Roman" w:hAnsi="Droid Sans" w:cs="Times New Roman"/>
          <w:color w:val="333333"/>
          <w:sz w:val="20"/>
          <w:szCs w:val="20"/>
        </w:rPr>
        <w:t>North Pacific current (warm)</w:t>
      </w:r>
    </w:p>
    <w:p w:rsidR="0027412C" w:rsidRPr="0027412C" w:rsidRDefault="0027412C" w:rsidP="0027412C">
      <w:pPr>
        <w:numPr>
          <w:ilvl w:val="0"/>
          <w:numId w:val="2"/>
        </w:numPr>
        <w:shd w:val="clear" w:color="auto" w:fill="FFFFFF"/>
        <w:spacing w:after="75" w:line="240" w:lineRule="auto"/>
        <w:ind w:left="225"/>
        <w:rPr>
          <w:rFonts w:ascii="Droid Sans" w:eastAsia="Times New Roman" w:hAnsi="Droid Sans" w:cs="Times New Roman"/>
          <w:color w:val="333333"/>
          <w:sz w:val="20"/>
          <w:szCs w:val="20"/>
        </w:rPr>
      </w:pPr>
      <w:r w:rsidRPr="0027412C">
        <w:rPr>
          <w:rFonts w:ascii="Droid Sans" w:eastAsia="Times New Roman" w:hAnsi="Droid Sans" w:cs="Times New Roman"/>
          <w:color w:val="333333"/>
          <w:sz w:val="20"/>
          <w:szCs w:val="20"/>
        </w:rPr>
        <w:t>California current (warm)</w:t>
      </w:r>
    </w:p>
    <w:p w:rsidR="0027412C" w:rsidRPr="0027412C" w:rsidRDefault="0027412C" w:rsidP="0027412C">
      <w:pPr>
        <w:shd w:val="clear" w:color="auto" w:fill="FFFFFF"/>
        <w:spacing w:after="0" w:line="240" w:lineRule="auto"/>
        <w:rPr>
          <w:rFonts w:ascii="Droid Sans" w:eastAsia="Times New Roman" w:hAnsi="Droid Sans" w:cs="Times New Roman"/>
          <w:color w:val="333333"/>
          <w:sz w:val="20"/>
          <w:szCs w:val="20"/>
        </w:rPr>
      </w:pPr>
      <w:r w:rsidRPr="0027412C">
        <w:rPr>
          <w:rFonts w:ascii="Droid Sans" w:eastAsia="Times New Roman" w:hAnsi="Droid Sans" w:cs="Times New Roman"/>
          <w:color w:val="333333"/>
          <w:sz w:val="20"/>
          <w:szCs w:val="20"/>
        </w:rPr>
        <w:t>B. </w:t>
      </w:r>
      <w:r w:rsidRPr="0027412C">
        <w:rPr>
          <w:rFonts w:ascii="Droid Sans" w:eastAsia="Times New Roman" w:hAnsi="Droid Sans" w:cs="Times New Roman"/>
          <w:b/>
          <w:bCs/>
          <w:color w:val="333333"/>
          <w:sz w:val="20"/>
        </w:rPr>
        <w:t>In the southern hemisphere</w:t>
      </w:r>
    </w:p>
    <w:p w:rsidR="0027412C" w:rsidRPr="0027412C" w:rsidRDefault="0027412C" w:rsidP="0027412C">
      <w:pPr>
        <w:numPr>
          <w:ilvl w:val="0"/>
          <w:numId w:val="3"/>
        </w:numPr>
        <w:shd w:val="clear" w:color="auto" w:fill="FFFFFF"/>
        <w:spacing w:after="75" w:line="240" w:lineRule="auto"/>
        <w:ind w:left="225"/>
        <w:rPr>
          <w:rFonts w:ascii="Droid Sans" w:eastAsia="Times New Roman" w:hAnsi="Droid Sans" w:cs="Times New Roman"/>
          <w:color w:val="333333"/>
          <w:sz w:val="20"/>
          <w:szCs w:val="20"/>
        </w:rPr>
      </w:pPr>
      <w:r w:rsidRPr="0027412C">
        <w:rPr>
          <w:rFonts w:ascii="Droid Sans" w:eastAsia="Times New Roman" w:hAnsi="Droid Sans" w:cs="Times New Roman"/>
          <w:color w:val="333333"/>
          <w:sz w:val="20"/>
          <w:szCs w:val="20"/>
        </w:rPr>
        <w:t>South equatorial current (warm)</w:t>
      </w:r>
    </w:p>
    <w:p w:rsidR="0027412C" w:rsidRPr="0027412C" w:rsidRDefault="0027412C" w:rsidP="0027412C">
      <w:pPr>
        <w:numPr>
          <w:ilvl w:val="0"/>
          <w:numId w:val="3"/>
        </w:numPr>
        <w:shd w:val="clear" w:color="auto" w:fill="FFFFFF"/>
        <w:spacing w:after="75" w:line="240" w:lineRule="auto"/>
        <w:ind w:left="225"/>
        <w:rPr>
          <w:rFonts w:ascii="Droid Sans" w:eastAsia="Times New Roman" w:hAnsi="Droid Sans" w:cs="Times New Roman"/>
          <w:color w:val="333333"/>
          <w:sz w:val="20"/>
          <w:szCs w:val="20"/>
        </w:rPr>
      </w:pPr>
      <w:r w:rsidRPr="0027412C">
        <w:rPr>
          <w:rFonts w:ascii="Droid Sans" w:eastAsia="Times New Roman" w:hAnsi="Droid Sans" w:cs="Times New Roman"/>
          <w:color w:val="333333"/>
          <w:sz w:val="20"/>
          <w:szCs w:val="20"/>
        </w:rPr>
        <w:t>East Australian current (warm)</w:t>
      </w:r>
    </w:p>
    <w:p w:rsidR="0027412C" w:rsidRPr="0027412C" w:rsidRDefault="0027412C" w:rsidP="0027412C">
      <w:pPr>
        <w:numPr>
          <w:ilvl w:val="0"/>
          <w:numId w:val="3"/>
        </w:numPr>
        <w:shd w:val="clear" w:color="auto" w:fill="FFFFFF"/>
        <w:spacing w:after="75" w:line="240" w:lineRule="auto"/>
        <w:ind w:left="225"/>
        <w:rPr>
          <w:rFonts w:ascii="Droid Sans" w:eastAsia="Times New Roman" w:hAnsi="Droid Sans" w:cs="Times New Roman"/>
          <w:color w:val="333333"/>
          <w:sz w:val="20"/>
          <w:szCs w:val="20"/>
        </w:rPr>
      </w:pPr>
      <w:r w:rsidRPr="0027412C">
        <w:rPr>
          <w:rFonts w:ascii="Droid Sans" w:eastAsia="Times New Roman" w:hAnsi="Droid Sans" w:cs="Times New Roman"/>
          <w:color w:val="333333"/>
          <w:sz w:val="20"/>
          <w:szCs w:val="20"/>
        </w:rPr>
        <w:t>West wind drift (cold)</w:t>
      </w:r>
    </w:p>
    <w:p w:rsidR="0027412C" w:rsidRPr="0027412C" w:rsidRDefault="0027412C" w:rsidP="0027412C">
      <w:pPr>
        <w:numPr>
          <w:ilvl w:val="0"/>
          <w:numId w:val="3"/>
        </w:numPr>
        <w:shd w:val="clear" w:color="auto" w:fill="FFFFFF"/>
        <w:spacing w:after="75" w:line="240" w:lineRule="auto"/>
        <w:ind w:left="225"/>
        <w:rPr>
          <w:rFonts w:ascii="Droid Sans" w:eastAsia="Times New Roman" w:hAnsi="Droid Sans" w:cs="Times New Roman"/>
          <w:color w:val="333333"/>
          <w:sz w:val="20"/>
          <w:szCs w:val="20"/>
        </w:rPr>
      </w:pPr>
      <w:r w:rsidRPr="0027412C">
        <w:rPr>
          <w:rFonts w:ascii="Droid Sans" w:eastAsia="Times New Roman" w:hAnsi="Droid Sans" w:cs="Times New Roman"/>
          <w:color w:val="333333"/>
          <w:sz w:val="20"/>
          <w:szCs w:val="20"/>
        </w:rPr>
        <w:t>Peru current (cold)</w:t>
      </w:r>
    </w:p>
    <w:p w:rsidR="0027412C" w:rsidRPr="0027412C" w:rsidRDefault="0027412C" w:rsidP="0027412C">
      <w:pPr>
        <w:shd w:val="clear" w:color="auto" w:fill="FFFFFF"/>
        <w:spacing w:before="375" w:after="150" w:line="240" w:lineRule="atLeast"/>
        <w:outlineLvl w:val="3"/>
        <w:rPr>
          <w:rFonts w:ascii="Helvetica" w:eastAsia="Times New Roman" w:hAnsi="Helvetica" w:cs="Helvetica"/>
          <w:color w:val="333333"/>
          <w:sz w:val="27"/>
          <w:szCs w:val="27"/>
        </w:rPr>
      </w:pPr>
      <w:r w:rsidRPr="0027412C">
        <w:rPr>
          <w:rFonts w:ascii="Helvetica" w:eastAsia="Times New Roman" w:hAnsi="Helvetica" w:cs="Helvetica"/>
          <w:color w:val="333333"/>
          <w:sz w:val="27"/>
          <w:szCs w:val="27"/>
        </w:rPr>
        <w:t>Question: What is a tsunami? How does it affect life in coastal areas?</w:t>
      </w:r>
    </w:p>
    <w:p w:rsidR="0027412C" w:rsidRPr="0027412C" w:rsidRDefault="0027412C" w:rsidP="0027412C">
      <w:pPr>
        <w:shd w:val="clear" w:color="auto" w:fill="FFFFFF"/>
        <w:spacing w:after="0" w:line="240" w:lineRule="auto"/>
        <w:rPr>
          <w:rFonts w:ascii="Droid Sans" w:eastAsia="Times New Roman" w:hAnsi="Droid Sans" w:cs="Times New Roman"/>
          <w:color w:val="333333"/>
          <w:sz w:val="20"/>
          <w:szCs w:val="20"/>
        </w:rPr>
      </w:pPr>
      <w:r w:rsidRPr="0027412C">
        <w:rPr>
          <w:rFonts w:ascii="Droid Sans" w:eastAsia="Times New Roman" w:hAnsi="Droid Sans" w:cs="Times New Roman"/>
          <w:b/>
          <w:bCs/>
          <w:color w:val="333333"/>
          <w:sz w:val="20"/>
        </w:rPr>
        <w:t>Answer:</w:t>
      </w:r>
    </w:p>
    <w:p w:rsidR="0027412C" w:rsidRPr="0027412C" w:rsidRDefault="0027412C" w:rsidP="0027412C">
      <w:pPr>
        <w:numPr>
          <w:ilvl w:val="0"/>
          <w:numId w:val="4"/>
        </w:numPr>
        <w:shd w:val="clear" w:color="auto" w:fill="FFFFFF"/>
        <w:spacing w:after="75" w:line="240" w:lineRule="auto"/>
        <w:ind w:left="225"/>
        <w:rPr>
          <w:rFonts w:ascii="Droid Sans" w:eastAsia="Times New Roman" w:hAnsi="Droid Sans" w:cs="Times New Roman"/>
          <w:color w:val="333333"/>
          <w:sz w:val="20"/>
          <w:szCs w:val="20"/>
        </w:rPr>
      </w:pPr>
      <w:r w:rsidRPr="0027412C">
        <w:rPr>
          <w:rFonts w:ascii="Droid Sans" w:eastAsia="Times New Roman" w:hAnsi="Droid Sans" w:cs="Times New Roman"/>
          <w:color w:val="333333"/>
          <w:sz w:val="20"/>
          <w:szCs w:val="20"/>
        </w:rPr>
        <w:t>A tsunami is a huge oceanic wave of about 20-30 m in height. It is generated when large mass of water is displaced due to an undersea earthquake or volcanic eruption.</w:t>
      </w:r>
    </w:p>
    <w:p w:rsidR="0027412C" w:rsidRPr="0027412C" w:rsidRDefault="0027412C" w:rsidP="0027412C">
      <w:pPr>
        <w:numPr>
          <w:ilvl w:val="0"/>
          <w:numId w:val="4"/>
        </w:numPr>
        <w:shd w:val="clear" w:color="auto" w:fill="FFFFFF"/>
        <w:spacing w:after="75" w:line="240" w:lineRule="auto"/>
        <w:ind w:left="225"/>
        <w:rPr>
          <w:rFonts w:ascii="Droid Sans" w:eastAsia="Times New Roman" w:hAnsi="Droid Sans" w:cs="Times New Roman"/>
          <w:color w:val="333333"/>
          <w:sz w:val="20"/>
          <w:szCs w:val="20"/>
        </w:rPr>
      </w:pPr>
      <w:r w:rsidRPr="0027412C">
        <w:rPr>
          <w:rFonts w:ascii="Droid Sans" w:eastAsia="Times New Roman" w:hAnsi="Droid Sans" w:cs="Times New Roman"/>
          <w:color w:val="333333"/>
          <w:sz w:val="20"/>
          <w:szCs w:val="20"/>
        </w:rPr>
        <w:t>The fast moving waves can crush houses and other structures in the coastal areas. Large objects such as ships can be pushed several kilometers inland. Most of the deaths caused by a tsunami are due to drowning.</w:t>
      </w:r>
    </w:p>
    <w:p w:rsidR="0027412C" w:rsidRPr="0027412C" w:rsidRDefault="0027412C" w:rsidP="0027412C">
      <w:pPr>
        <w:shd w:val="clear" w:color="auto" w:fill="FFFFFF"/>
        <w:spacing w:before="375" w:after="150" w:line="240" w:lineRule="atLeast"/>
        <w:outlineLvl w:val="3"/>
        <w:rPr>
          <w:rFonts w:ascii="Helvetica" w:eastAsia="Times New Roman" w:hAnsi="Helvetica" w:cs="Helvetica"/>
          <w:color w:val="333333"/>
          <w:sz w:val="27"/>
          <w:szCs w:val="27"/>
        </w:rPr>
      </w:pPr>
      <w:r w:rsidRPr="0027412C">
        <w:rPr>
          <w:rFonts w:ascii="Helvetica" w:eastAsia="Times New Roman" w:hAnsi="Helvetica" w:cs="Helvetica"/>
          <w:color w:val="333333"/>
          <w:sz w:val="27"/>
          <w:szCs w:val="27"/>
        </w:rPr>
        <w:t>Question: What are the causes for the occurrence of tides and currents?</w:t>
      </w:r>
    </w:p>
    <w:p w:rsidR="0027412C" w:rsidRPr="0027412C" w:rsidRDefault="0027412C" w:rsidP="0027412C">
      <w:pPr>
        <w:shd w:val="clear" w:color="auto" w:fill="FFFFFF"/>
        <w:spacing w:after="300" w:line="240" w:lineRule="auto"/>
        <w:rPr>
          <w:rFonts w:ascii="Droid Sans" w:eastAsia="Times New Roman" w:hAnsi="Droid Sans" w:cs="Times New Roman"/>
          <w:color w:val="333333"/>
          <w:sz w:val="20"/>
          <w:szCs w:val="20"/>
        </w:rPr>
      </w:pPr>
      <w:r w:rsidRPr="0027412C">
        <w:rPr>
          <w:rFonts w:ascii="Droid Sans" w:eastAsia="Times New Roman" w:hAnsi="Droid Sans" w:cs="Times New Roman"/>
          <w:color w:val="333333"/>
          <w:sz w:val="20"/>
          <w:szCs w:val="20"/>
        </w:rPr>
        <w:t>Answer: The causes for the occurrence of tides and currents are:</w:t>
      </w:r>
    </w:p>
    <w:p w:rsidR="0027412C" w:rsidRPr="0027412C" w:rsidRDefault="0027412C" w:rsidP="0027412C">
      <w:pPr>
        <w:numPr>
          <w:ilvl w:val="0"/>
          <w:numId w:val="5"/>
        </w:numPr>
        <w:shd w:val="clear" w:color="auto" w:fill="FFFFFF"/>
        <w:spacing w:after="75" w:line="240" w:lineRule="auto"/>
        <w:ind w:left="225"/>
        <w:rPr>
          <w:rFonts w:ascii="Droid Sans" w:eastAsia="Times New Roman" w:hAnsi="Droid Sans" w:cs="Times New Roman"/>
          <w:color w:val="333333"/>
          <w:sz w:val="20"/>
          <w:szCs w:val="20"/>
        </w:rPr>
      </w:pPr>
      <w:r w:rsidRPr="0027412C">
        <w:rPr>
          <w:rFonts w:ascii="Droid Sans" w:eastAsia="Times New Roman" w:hAnsi="Droid Sans" w:cs="Times New Roman"/>
          <w:color w:val="333333"/>
          <w:sz w:val="20"/>
          <w:szCs w:val="20"/>
        </w:rPr>
        <w:t>The gravitational pull of the moon and the sun on the surface of earth cause tides. Actually tides follow the apparent movement of the moon due to its closeness to the earth. Tides are of two types – high tides and low tides.</w:t>
      </w:r>
    </w:p>
    <w:p w:rsidR="0027412C" w:rsidRPr="0027412C" w:rsidRDefault="0027412C" w:rsidP="0027412C">
      <w:pPr>
        <w:numPr>
          <w:ilvl w:val="0"/>
          <w:numId w:val="5"/>
        </w:numPr>
        <w:shd w:val="clear" w:color="auto" w:fill="FFFFFF"/>
        <w:spacing w:after="75" w:line="240" w:lineRule="auto"/>
        <w:ind w:left="225"/>
        <w:rPr>
          <w:rFonts w:ascii="Droid Sans" w:eastAsia="Times New Roman" w:hAnsi="Droid Sans" w:cs="Times New Roman"/>
          <w:color w:val="333333"/>
          <w:sz w:val="20"/>
          <w:szCs w:val="20"/>
        </w:rPr>
      </w:pPr>
      <w:r w:rsidRPr="0027412C">
        <w:rPr>
          <w:rFonts w:ascii="Droid Sans" w:eastAsia="Times New Roman" w:hAnsi="Droid Sans" w:cs="Times New Roman"/>
          <w:color w:val="333333"/>
          <w:sz w:val="20"/>
          <w:szCs w:val="20"/>
        </w:rPr>
        <w:t>Ocean currents develop due to the:</w:t>
      </w:r>
    </w:p>
    <w:p w:rsidR="0027412C" w:rsidRPr="0027412C" w:rsidRDefault="0027412C" w:rsidP="0027412C">
      <w:pPr>
        <w:numPr>
          <w:ilvl w:val="1"/>
          <w:numId w:val="5"/>
        </w:numPr>
        <w:shd w:val="clear" w:color="auto" w:fill="FFFFFF"/>
        <w:spacing w:after="75" w:line="240" w:lineRule="auto"/>
        <w:ind w:left="450"/>
        <w:rPr>
          <w:rFonts w:ascii="Droid Sans" w:eastAsia="Times New Roman" w:hAnsi="Droid Sans" w:cs="Times New Roman"/>
          <w:color w:val="333333"/>
          <w:sz w:val="20"/>
          <w:szCs w:val="20"/>
        </w:rPr>
      </w:pPr>
      <w:r w:rsidRPr="0027412C">
        <w:rPr>
          <w:rFonts w:ascii="Droid Sans" w:eastAsia="Times New Roman" w:hAnsi="Droid Sans" w:cs="Times New Roman"/>
          <w:color w:val="333333"/>
          <w:sz w:val="20"/>
          <w:szCs w:val="20"/>
        </w:rPr>
        <w:t>Variation in the temperature of ocean water.</w:t>
      </w:r>
    </w:p>
    <w:p w:rsidR="0027412C" w:rsidRPr="0027412C" w:rsidRDefault="0027412C" w:rsidP="0027412C">
      <w:pPr>
        <w:numPr>
          <w:ilvl w:val="1"/>
          <w:numId w:val="5"/>
        </w:numPr>
        <w:shd w:val="clear" w:color="auto" w:fill="FFFFFF"/>
        <w:spacing w:after="75" w:line="240" w:lineRule="auto"/>
        <w:ind w:left="450"/>
        <w:rPr>
          <w:rFonts w:ascii="Droid Sans" w:eastAsia="Times New Roman" w:hAnsi="Droid Sans" w:cs="Times New Roman"/>
          <w:color w:val="333333"/>
          <w:sz w:val="20"/>
          <w:szCs w:val="20"/>
        </w:rPr>
      </w:pPr>
      <w:r w:rsidRPr="0027412C">
        <w:rPr>
          <w:rFonts w:ascii="Droid Sans" w:eastAsia="Times New Roman" w:hAnsi="Droid Sans" w:cs="Times New Roman"/>
          <w:color w:val="333333"/>
          <w:sz w:val="20"/>
          <w:szCs w:val="20"/>
        </w:rPr>
        <w:t>Variation in the density of ocean water.</w:t>
      </w:r>
    </w:p>
    <w:p w:rsidR="0027412C" w:rsidRPr="0027412C" w:rsidRDefault="0027412C" w:rsidP="0027412C">
      <w:pPr>
        <w:numPr>
          <w:ilvl w:val="1"/>
          <w:numId w:val="5"/>
        </w:numPr>
        <w:shd w:val="clear" w:color="auto" w:fill="FFFFFF"/>
        <w:spacing w:after="75" w:line="240" w:lineRule="auto"/>
        <w:ind w:left="450"/>
        <w:rPr>
          <w:rFonts w:ascii="Droid Sans" w:eastAsia="Times New Roman" w:hAnsi="Droid Sans" w:cs="Times New Roman"/>
          <w:color w:val="333333"/>
          <w:sz w:val="20"/>
          <w:szCs w:val="20"/>
        </w:rPr>
      </w:pPr>
      <w:r w:rsidRPr="0027412C">
        <w:rPr>
          <w:rFonts w:ascii="Droid Sans" w:eastAsia="Times New Roman" w:hAnsi="Droid Sans" w:cs="Times New Roman"/>
          <w:color w:val="333333"/>
          <w:sz w:val="20"/>
          <w:szCs w:val="20"/>
        </w:rPr>
        <w:t>Direction of prevailing winds.</w:t>
      </w:r>
    </w:p>
    <w:p w:rsidR="0027412C" w:rsidRPr="0027412C" w:rsidRDefault="0027412C" w:rsidP="0027412C">
      <w:pPr>
        <w:numPr>
          <w:ilvl w:val="1"/>
          <w:numId w:val="5"/>
        </w:numPr>
        <w:shd w:val="clear" w:color="auto" w:fill="FFFFFF"/>
        <w:spacing w:after="75" w:line="240" w:lineRule="auto"/>
        <w:ind w:left="450"/>
        <w:rPr>
          <w:rFonts w:ascii="Droid Sans" w:eastAsia="Times New Roman" w:hAnsi="Droid Sans" w:cs="Times New Roman"/>
          <w:color w:val="333333"/>
          <w:sz w:val="20"/>
          <w:szCs w:val="20"/>
        </w:rPr>
      </w:pPr>
      <w:r w:rsidRPr="0027412C">
        <w:rPr>
          <w:rFonts w:ascii="Droid Sans" w:eastAsia="Times New Roman" w:hAnsi="Droid Sans" w:cs="Times New Roman"/>
          <w:color w:val="333333"/>
          <w:sz w:val="20"/>
          <w:szCs w:val="20"/>
        </w:rPr>
        <w:t>Rotation of the earth.</w:t>
      </w:r>
    </w:p>
    <w:p w:rsidR="0027412C" w:rsidRPr="0027412C" w:rsidRDefault="0027412C" w:rsidP="0027412C">
      <w:pPr>
        <w:numPr>
          <w:ilvl w:val="1"/>
          <w:numId w:val="5"/>
        </w:numPr>
        <w:shd w:val="clear" w:color="auto" w:fill="FFFFFF"/>
        <w:spacing w:after="75" w:line="240" w:lineRule="auto"/>
        <w:ind w:left="450"/>
        <w:rPr>
          <w:rFonts w:ascii="Droid Sans" w:eastAsia="Times New Roman" w:hAnsi="Droid Sans" w:cs="Times New Roman"/>
          <w:color w:val="333333"/>
          <w:sz w:val="20"/>
          <w:szCs w:val="20"/>
        </w:rPr>
      </w:pPr>
      <w:r w:rsidRPr="0027412C">
        <w:rPr>
          <w:rFonts w:ascii="Droid Sans" w:eastAsia="Times New Roman" w:hAnsi="Droid Sans" w:cs="Times New Roman"/>
          <w:color w:val="333333"/>
          <w:sz w:val="20"/>
          <w:szCs w:val="20"/>
        </w:rPr>
        <w:t>Shape and position of the coast.</w:t>
      </w:r>
    </w:p>
    <w:p w:rsidR="0027412C" w:rsidRPr="0027412C" w:rsidRDefault="0027412C" w:rsidP="0027412C">
      <w:pPr>
        <w:shd w:val="clear" w:color="auto" w:fill="FFFFFF"/>
        <w:spacing w:before="375" w:after="150" w:line="240" w:lineRule="atLeast"/>
        <w:outlineLvl w:val="3"/>
        <w:rPr>
          <w:rFonts w:ascii="Helvetica" w:eastAsia="Times New Roman" w:hAnsi="Helvetica" w:cs="Helvetica"/>
          <w:color w:val="333333"/>
          <w:sz w:val="27"/>
          <w:szCs w:val="27"/>
        </w:rPr>
      </w:pPr>
      <w:r w:rsidRPr="0027412C">
        <w:rPr>
          <w:rFonts w:ascii="Helvetica" w:eastAsia="Times New Roman" w:hAnsi="Helvetica" w:cs="Helvetica"/>
          <w:color w:val="333333"/>
          <w:sz w:val="27"/>
          <w:szCs w:val="27"/>
        </w:rPr>
        <w:t>Question: What do you know about the importance of tides?</w:t>
      </w:r>
    </w:p>
    <w:p w:rsidR="0027412C" w:rsidRPr="0027412C" w:rsidRDefault="0027412C" w:rsidP="0027412C">
      <w:pPr>
        <w:shd w:val="clear" w:color="auto" w:fill="FFFFFF"/>
        <w:spacing w:after="0" w:line="240" w:lineRule="auto"/>
        <w:rPr>
          <w:rFonts w:ascii="Droid Sans" w:eastAsia="Times New Roman" w:hAnsi="Droid Sans" w:cs="Times New Roman"/>
          <w:color w:val="333333"/>
          <w:sz w:val="20"/>
          <w:szCs w:val="20"/>
        </w:rPr>
      </w:pPr>
      <w:r w:rsidRPr="0027412C">
        <w:rPr>
          <w:rFonts w:ascii="Droid Sans" w:eastAsia="Times New Roman" w:hAnsi="Droid Sans" w:cs="Times New Roman"/>
          <w:b/>
          <w:bCs/>
          <w:color w:val="333333"/>
          <w:sz w:val="20"/>
        </w:rPr>
        <w:t>Answer: </w:t>
      </w:r>
      <w:r w:rsidRPr="0027412C">
        <w:rPr>
          <w:rFonts w:ascii="Droid Sans" w:eastAsia="Times New Roman" w:hAnsi="Droid Sans" w:cs="Times New Roman"/>
          <w:color w:val="333333"/>
          <w:sz w:val="20"/>
          <w:szCs w:val="20"/>
        </w:rPr>
        <w:t>Following are the importance of tides:</w:t>
      </w:r>
    </w:p>
    <w:p w:rsidR="0027412C" w:rsidRPr="0027412C" w:rsidRDefault="0027412C" w:rsidP="0027412C">
      <w:pPr>
        <w:numPr>
          <w:ilvl w:val="0"/>
          <w:numId w:val="6"/>
        </w:numPr>
        <w:shd w:val="clear" w:color="auto" w:fill="FFFFFF"/>
        <w:spacing w:after="75" w:line="240" w:lineRule="auto"/>
        <w:ind w:left="225"/>
        <w:rPr>
          <w:rFonts w:ascii="Droid Sans" w:eastAsia="Times New Roman" w:hAnsi="Droid Sans" w:cs="Times New Roman"/>
          <w:color w:val="333333"/>
          <w:sz w:val="20"/>
          <w:szCs w:val="20"/>
        </w:rPr>
      </w:pPr>
      <w:r w:rsidRPr="0027412C">
        <w:rPr>
          <w:rFonts w:ascii="Droid Sans" w:eastAsia="Times New Roman" w:hAnsi="Droid Sans" w:cs="Times New Roman"/>
          <w:color w:val="333333"/>
          <w:sz w:val="20"/>
          <w:szCs w:val="20"/>
        </w:rPr>
        <w:t>Tides make some rivers navigable for ocean-going vessels. During high tide, the depth of water at the mouth of some rivers increases. This help the ships to reach the ports located on those rivers.</w:t>
      </w:r>
    </w:p>
    <w:p w:rsidR="0027412C" w:rsidRPr="0027412C" w:rsidRDefault="0027412C" w:rsidP="0027412C">
      <w:pPr>
        <w:numPr>
          <w:ilvl w:val="0"/>
          <w:numId w:val="6"/>
        </w:numPr>
        <w:shd w:val="clear" w:color="auto" w:fill="FFFFFF"/>
        <w:spacing w:after="75" w:line="240" w:lineRule="auto"/>
        <w:ind w:left="225"/>
        <w:rPr>
          <w:rFonts w:ascii="Droid Sans" w:eastAsia="Times New Roman" w:hAnsi="Droid Sans" w:cs="Times New Roman"/>
          <w:color w:val="333333"/>
          <w:sz w:val="20"/>
          <w:szCs w:val="20"/>
        </w:rPr>
      </w:pPr>
      <w:r w:rsidRPr="0027412C">
        <w:rPr>
          <w:rFonts w:ascii="Droid Sans" w:eastAsia="Times New Roman" w:hAnsi="Droid Sans" w:cs="Times New Roman"/>
          <w:color w:val="333333"/>
          <w:sz w:val="20"/>
          <w:szCs w:val="20"/>
        </w:rPr>
        <w:t xml:space="preserve">Tides help to clear the sediments deposited by rivers on their beds and thus prevents siltation of </w:t>
      </w:r>
      <w:proofErr w:type="spellStart"/>
      <w:r w:rsidRPr="0027412C">
        <w:rPr>
          <w:rFonts w:ascii="Droid Sans" w:eastAsia="Times New Roman" w:hAnsi="Droid Sans" w:cs="Times New Roman"/>
          <w:color w:val="333333"/>
          <w:sz w:val="20"/>
          <w:szCs w:val="20"/>
        </w:rPr>
        <w:t>harbours</w:t>
      </w:r>
      <w:proofErr w:type="spellEnd"/>
      <w:r w:rsidRPr="0027412C">
        <w:rPr>
          <w:rFonts w:ascii="Droid Sans" w:eastAsia="Times New Roman" w:hAnsi="Droid Sans" w:cs="Times New Roman"/>
          <w:color w:val="333333"/>
          <w:sz w:val="20"/>
          <w:szCs w:val="20"/>
        </w:rPr>
        <w:t>.</w:t>
      </w:r>
    </w:p>
    <w:p w:rsidR="0027412C" w:rsidRPr="0027412C" w:rsidRDefault="0027412C" w:rsidP="0027412C">
      <w:pPr>
        <w:numPr>
          <w:ilvl w:val="0"/>
          <w:numId w:val="6"/>
        </w:numPr>
        <w:shd w:val="clear" w:color="auto" w:fill="FFFFFF"/>
        <w:spacing w:after="75" w:line="240" w:lineRule="auto"/>
        <w:ind w:left="225"/>
        <w:rPr>
          <w:rFonts w:ascii="Droid Sans" w:eastAsia="Times New Roman" w:hAnsi="Droid Sans" w:cs="Times New Roman"/>
          <w:color w:val="333333"/>
          <w:sz w:val="20"/>
          <w:szCs w:val="20"/>
        </w:rPr>
      </w:pPr>
      <w:r w:rsidRPr="0027412C">
        <w:rPr>
          <w:rFonts w:ascii="Droid Sans" w:eastAsia="Times New Roman" w:hAnsi="Droid Sans" w:cs="Times New Roman"/>
          <w:color w:val="333333"/>
          <w:sz w:val="20"/>
          <w:szCs w:val="20"/>
        </w:rPr>
        <w:t>During high tide, the saline sea water is stored in low lying coastal areas. This saline water is spread out in the fields and used to make common salt.</w:t>
      </w:r>
    </w:p>
    <w:p w:rsidR="0027412C" w:rsidRPr="0027412C" w:rsidRDefault="0027412C" w:rsidP="0027412C">
      <w:pPr>
        <w:numPr>
          <w:ilvl w:val="0"/>
          <w:numId w:val="6"/>
        </w:numPr>
        <w:shd w:val="clear" w:color="auto" w:fill="FFFFFF"/>
        <w:spacing w:after="75" w:line="240" w:lineRule="auto"/>
        <w:ind w:left="225"/>
        <w:rPr>
          <w:rFonts w:ascii="Droid Sans" w:eastAsia="Times New Roman" w:hAnsi="Droid Sans" w:cs="Times New Roman"/>
          <w:color w:val="333333"/>
          <w:sz w:val="20"/>
          <w:szCs w:val="20"/>
        </w:rPr>
      </w:pPr>
      <w:r w:rsidRPr="0027412C">
        <w:rPr>
          <w:rFonts w:ascii="Droid Sans" w:eastAsia="Times New Roman" w:hAnsi="Droid Sans" w:cs="Times New Roman"/>
          <w:color w:val="333333"/>
          <w:sz w:val="20"/>
          <w:szCs w:val="20"/>
        </w:rPr>
        <w:t>The fishing industry is helped by the rhythm of tides. During high tide, fish come near the coast. The fishermen mostly sail out to the open sea during low tides and return to the coast with high tides.</w:t>
      </w:r>
    </w:p>
    <w:p w:rsidR="0027412C" w:rsidRPr="0027412C" w:rsidRDefault="0027412C" w:rsidP="0027412C">
      <w:pPr>
        <w:numPr>
          <w:ilvl w:val="0"/>
          <w:numId w:val="6"/>
        </w:numPr>
        <w:shd w:val="clear" w:color="auto" w:fill="FFFFFF"/>
        <w:spacing w:after="75" w:line="240" w:lineRule="auto"/>
        <w:ind w:left="225"/>
        <w:rPr>
          <w:rFonts w:ascii="Droid Sans" w:eastAsia="Times New Roman" w:hAnsi="Droid Sans" w:cs="Times New Roman"/>
          <w:color w:val="333333"/>
          <w:sz w:val="20"/>
          <w:szCs w:val="20"/>
        </w:rPr>
      </w:pPr>
      <w:r w:rsidRPr="0027412C">
        <w:rPr>
          <w:rFonts w:ascii="Droid Sans" w:eastAsia="Times New Roman" w:hAnsi="Droid Sans" w:cs="Times New Roman"/>
          <w:color w:val="333333"/>
          <w:sz w:val="20"/>
          <w:szCs w:val="20"/>
        </w:rPr>
        <w:t>The energy of the tides is used to generate electricity tidal power stations have been set up in UK, Canada, France and Japan.</w:t>
      </w:r>
    </w:p>
    <w:p w:rsidR="00F23768" w:rsidRDefault="00F23768"/>
    <w:sectPr w:rsidR="00F23768" w:rsidSect="00F237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Droid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B0C27"/>
    <w:multiLevelType w:val="multilevel"/>
    <w:tmpl w:val="E43A2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3C7D45"/>
    <w:multiLevelType w:val="multilevel"/>
    <w:tmpl w:val="02DC2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D04659"/>
    <w:multiLevelType w:val="multilevel"/>
    <w:tmpl w:val="FD86B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8A5B52"/>
    <w:multiLevelType w:val="multilevel"/>
    <w:tmpl w:val="4DF89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8E4B18"/>
    <w:multiLevelType w:val="multilevel"/>
    <w:tmpl w:val="41885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235BE9"/>
    <w:multiLevelType w:val="multilevel"/>
    <w:tmpl w:val="6C380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D1FAC"/>
    <w:rsid w:val="0027412C"/>
    <w:rsid w:val="007D1FAC"/>
    <w:rsid w:val="00F237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768"/>
  </w:style>
  <w:style w:type="paragraph" w:styleId="Heading4">
    <w:name w:val="heading 4"/>
    <w:basedOn w:val="Normal"/>
    <w:link w:val="Heading4Char"/>
    <w:uiPriority w:val="9"/>
    <w:qFormat/>
    <w:rsid w:val="007D1F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D1FA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D1F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1FAC"/>
    <w:rPr>
      <w:b/>
      <w:bCs/>
    </w:rPr>
  </w:style>
</w:styles>
</file>

<file path=word/webSettings.xml><?xml version="1.0" encoding="utf-8"?>
<w:webSettings xmlns:r="http://schemas.openxmlformats.org/officeDocument/2006/relationships" xmlns:w="http://schemas.openxmlformats.org/wordprocessingml/2006/main">
  <w:divs>
    <w:div w:id="1296909442">
      <w:bodyDiv w:val="1"/>
      <w:marLeft w:val="0"/>
      <w:marRight w:val="0"/>
      <w:marTop w:val="0"/>
      <w:marBottom w:val="0"/>
      <w:divBdr>
        <w:top w:val="none" w:sz="0" w:space="0" w:color="auto"/>
        <w:left w:val="none" w:sz="0" w:space="0" w:color="auto"/>
        <w:bottom w:val="none" w:sz="0" w:space="0" w:color="auto"/>
        <w:right w:val="none" w:sz="0" w:space="0" w:color="auto"/>
      </w:divBdr>
      <w:divsChild>
        <w:div w:id="913705542">
          <w:marLeft w:val="0"/>
          <w:marRight w:val="372"/>
          <w:marTop w:val="0"/>
          <w:marBottom w:val="0"/>
          <w:divBdr>
            <w:top w:val="none" w:sz="0" w:space="0" w:color="auto"/>
            <w:left w:val="none" w:sz="0" w:space="0" w:color="auto"/>
            <w:bottom w:val="none" w:sz="0" w:space="0" w:color="auto"/>
            <w:right w:val="none" w:sz="0" w:space="0" w:color="auto"/>
          </w:divBdr>
        </w:div>
        <w:div w:id="606892471">
          <w:marLeft w:val="0"/>
          <w:marRight w:val="0"/>
          <w:marTop w:val="0"/>
          <w:marBottom w:val="0"/>
          <w:divBdr>
            <w:top w:val="none" w:sz="0" w:space="0" w:color="auto"/>
            <w:left w:val="none" w:sz="0" w:space="0" w:color="auto"/>
            <w:bottom w:val="none" w:sz="0" w:space="0" w:color="auto"/>
            <w:right w:val="none" w:sz="0" w:space="0" w:color="auto"/>
          </w:divBdr>
        </w:div>
        <w:div w:id="731775805">
          <w:marLeft w:val="0"/>
          <w:marRight w:val="372"/>
          <w:marTop w:val="0"/>
          <w:marBottom w:val="0"/>
          <w:divBdr>
            <w:top w:val="none" w:sz="0" w:space="0" w:color="auto"/>
            <w:left w:val="none" w:sz="0" w:space="0" w:color="auto"/>
            <w:bottom w:val="none" w:sz="0" w:space="0" w:color="auto"/>
            <w:right w:val="none" w:sz="0" w:space="0" w:color="auto"/>
          </w:divBdr>
        </w:div>
        <w:div w:id="951209506">
          <w:marLeft w:val="0"/>
          <w:marRight w:val="0"/>
          <w:marTop w:val="0"/>
          <w:marBottom w:val="0"/>
          <w:divBdr>
            <w:top w:val="none" w:sz="0" w:space="0" w:color="auto"/>
            <w:left w:val="none" w:sz="0" w:space="0" w:color="auto"/>
            <w:bottom w:val="none" w:sz="0" w:space="0" w:color="auto"/>
            <w:right w:val="none" w:sz="0" w:space="0" w:color="auto"/>
          </w:divBdr>
        </w:div>
        <w:div w:id="9768878">
          <w:marLeft w:val="0"/>
          <w:marRight w:val="372"/>
          <w:marTop w:val="0"/>
          <w:marBottom w:val="0"/>
          <w:divBdr>
            <w:top w:val="none" w:sz="0" w:space="0" w:color="auto"/>
            <w:left w:val="none" w:sz="0" w:space="0" w:color="auto"/>
            <w:bottom w:val="none" w:sz="0" w:space="0" w:color="auto"/>
            <w:right w:val="none" w:sz="0" w:space="0" w:color="auto"/>
          </w:divBdr>
        </w:div>
        <w:div w:id="202837066">
          <w:marLeft w:val="0"/>
          <w:marRight w:val="0"/>
          <w:marTop w:val="0"/>
          <w:marBottom w:val="0"/>
          <w:divBdr>
            <w:top w:val="none" w:sz="0" w:space="0" w:color="auto"/>
            <w:left w:val="none" w:sz="0" w:space="0" w:color="auto"/>
            <w:bottom w:val="none" w:sz="0" w:space="0" w:color="auto"/>
            <w:right w:val="none" w:sz="0" w:space="0" w:color="auto"/>
          </w:divBdr>
        </w:div>
        <w:div w:id="61952064">
          <w:marLeft w:val="0"/>
          <w:marRight w:val="372"/>
          <w:marTop w:val="0"/>
          <w:marBottom w:val="0"/>
          <w:divBdr>
            <w:top w:val="none" w:sz="0" w:space="0" w:color="auto"/>
            <w:left w:val="none" w:sz="0" w:space="0" w:color="auto"/>
            <w:bottom w:val="none" w:sz="0" w:space="0" w:color="auto"/>
            <w:right w:val="none" w:sz="0" w:space="0" w:color="auto"/>
          </w:divBdr>
        </w:div>
        <w:div w:id="893463749">
          <w:marLeft w:val="0"/>
          <w:marRight w:val="0"/>
          <w:marTop w:val="0"/>
          <w:marBottom w:val="0"/>
          <w:divBdr>
            <w:top w:val="none" w:sz="0" w:space="0" w:color="auto"/>
            <w:left w:val="none" w:sz="0" w:space="0" w:color="auto"/>
            <w:bottom w:val="none" w:sz="0" w:space="0" w:color="auto"/>
            <w:right w:val="none" w:sz="0" w:space="0" w:color="auto"/>
          </w:divBdr>
        </w:div>
        <w:div w:id="87774369">
          <w:marLeft w:val="0"/>
          <w:marRight w:val="372"/>
          <w:marTop w:val="0"/>
          <w:marBottom w:val="0"/>
          <w:divBdr>
            <w:top w:val="none" w:sz="0" w:space="0" w:color="auto"/>
            <w:left w:val="none" w:sz="0" w:space="0" w:color="auto"/>
            <w:bottom w:val="none" w:sz="0" w:space="0" w:color="auto"/>
            <w:right w:val="none" w:sz="0" w:space="0" w:color="auto"/>
          </w:divBdr>
        </w:div>
        <w:div w:id="1146706494">
          <w:marLeft w:val="0"/>
          <w:marRight w:val="0"/>
          <w:marTop w:val="0"/>
          <w:marBottom w:val="0"/>
          <w:divBdr>
            <w:top w:val="none" w:sz="0" w:space="0" w:color="auto"/>
            <w:left w:val="none" w:sz="0" w:space="0" w:color="auto"/>
            <w:bottom w:val="none" w:sz="0" w:space="0" w:color="auto"/>
            <w:right w:val="none" w:sz="0" w:space="0" w:color="auto"/>
          </w:divBdr>
        </w:div>
        <w:div w:id="417675213">
          <w:marLeft w:val="0"/>
          <w:marRight w:val="372"/>
          <w:marTop w:val="0"/>
          <w:marBottom w:val="0"/>
          <w:divBdr>
            <w:top w:val="none" w:sz="0" w:space="0" w:color="auto"/>
            <w:left w:val="none" w:sz="0" w:space="0" w:color="auto"/>
            <w:bottom w:val="none" w:sz="0" w:space="0" w:color="auto"/>
            <w:right w:val="none" w:sz="0" w:space="0" w:color="auto"/>
          </w:divBdr>
        </w:div>
        <w:div w:id="1057705787">
          <w:marLeft w:val="0"/>
          <w:marRight w:val="0"/>
          <w:marTop w:val="0"/>
          <w:marBottom w:val="0"/>
          <w:divBdr>
            <w:top w:val="none" w:sz="0" w:space="0" w:color="auto"/>
            <w:left w:val="none" w:sz="0" w:space="0" w:color="auto"/>
            <w:bottom w:val="none" w:sz="0" w:space="0" w:color="auto"/>
            <w:right w:val="none" w:sz="0" w:space="0" w:color="auto"/>
          </w:divBdr>
        </w:div>
        <w:div w:id="493376913">
          <w:marLeft w:val="0"/>
          <w:marRight w:val="372"/>
          <w:marTop w:val="0"/>
          <w:marBottom w:val="0"/>
          <w:divBdr>
            <w:top w:val="none" w:sz="0" w:space="0" w:color="auto"/>
            <w:left w:val="none" w:sz="0" w:space="0" w:color="auto"/>
            <w:bottom w:val="none" w:sz="0" w:space="0" w:color="auto"/>
            <w:right w:val="none" w:sz="0" w:space="0" w:color="auto"/>
          </w:divBdr>
        </w:div>
        <w:div w:id="1222785109">
          <w:marLeft w:val="0"/>
          <w:marRight w:val="0"/>
          <w:marTop w:val="0"/>
          <w:marBottom w:val="0"/>
          <w:divBdr>
            <w:top w:val="none" w:sz="0" w:space="0" w:color="auto"/>
            <w:left w:val="none" w:sz="0" w:space="0" w:color="auto"/>
            <w:bottom w:val="none" w:sz="0" w:space="0" w:color="auto"/>
            <w:right w:val="none" w:sz="0" w:space="0" w:color="auto"/>
          </w:divBdr>
        </w:div>
        <w:div w:id="574894368">
          <w:marLeft w:val="0"/>
          <w:marRight w:val="372"/>
          <w:marTop w:val="0"/>
          <w:marBottom w:val="0"/>
          <w:divBdr>
            <w:top w:val="none" w:sz="0" w:space="0" w:color="auto"/>
            <w:left w:val="none" w:sz="0" w:space="0" w:color="auto"/>
            <w:bottom w:val="none" w:sz="0" w:space="0" w:color="auto"/>
            <w:right w:val="none" w:sz="0" w:space="0" w:color="auto"/>
          </w:divBdr>
        </w:div>
        <w:div w:id="791561551">
          <w:marLeft w:val="0"/>
          <w:marRight w:val="0"/>
          <w:marTop w:val="0"/>
          <w:marBottom w:val="0"/>
          <w:divBdr>
            <w:top w:val="none" w:sz="0" w:space="0" w:color="auto"/>
            <w:left w:val="none" w:sz="0" w:space="0" w:color="auto"/>
            <w:bottom w:val="none" w:sz="0" w:space="0" w:color="auto"/>
            <w:right w:val="none" w:sz="0" w:space="0" w:color="auto"/>
          </w:divBdr>
        </w:div>
        <w:div w:id="19942685">
          <w:marLeft w:val="0"/>
          <w:marRight w:val="372"/>
          <w:marTop w:val="0"/>
          <w:marBottom w:val="0"/>
          <w:divBdr>
            <w:top w:val="none" w:sz="0" w:space="0" w:color="auto"/>
            <w:left w:val="none" w:sz="0" w:space="0" w:color="auto"/>
            <w:bottom w:val="none" w:sz="0" w:space="0" w:color="auto"/>
            <w:right w:val="none" w:sz="0" w:space="0" w:color="auto"/>
          </w:divBdr>
        </w:div>
        <w:div w:id="1923490862">
          <w:marLeft w:val="0"/>
          <w:marRight w:val="0"/>
          <w:marTop w:val="0"/>
          <w:marBottom w:val="0"/>
          <w:divBdr>
            <w:top w:val="none" w:sz="0" w:space="0" w:color="auto"/>
            <w:left w:val="none" w:sz="0" w:space="0" w:color="auto"/>
            <w:bottom w:val="none" w:sz="0" w:space="0" w:color="auto"/>
            <w:right w:val="none" w:sz="0" w:space="0" w:color="auto"/>
          </w:divBdr>
        </w:div>
        <w:div w:id="65416995">
          <w:marLeft w:val="0"/>
          <w:marRight w:val="372"/>
          <w:marTop w:val="0"/>
          <w:marBottom w:val="0"/>
          <w:divBdr>
            <w:top w:val="none" w:sz="0" w:space="0" w:color="auto"/>
            <w:left w:val="none" w:sz="0" w:space="0" w:color="auto"/>
            <w:bottom w:val="none" w:sz="0" w:space="0" w:color="auto"/>
            <w:right w:val="none" w:sz="0" w:space="0" w:color="auto"/>
          </w:divBdr>
        </w:div>
        <w:div w:id="1908998326">
          <w:marLeft w:val="0"/>
          <w:marRight w:val="0"/>
          <w:marTop w:val="0"/>
          <w:marBottom w:val="0"/>
          <w:divBdr>
            <w:top w:val="none" w:sz="0" w:space="0" w:color="auto"/>
            <w:left w:val="none" w:sz="0" w:space="0" w:color="auto"/>
            <w:bottom w:val="none" w:sz="0" w:space="0" w:color="auto"/>
            <w:right w:val="none" w:sz="0" w:space="0" w:color="auto"/>
          </w:divBdr>
        </w:div>
        <w:div w:id="1221938421">
          <w:marLeft w:val="0"/>
          <w:marRight w:val="372"/>
          <w:marTop w:val="0"/>
          <w:marBottom w:val="0"/>
          <w:divBdr>
            <w:top w:val="none" w:sz="0" w:space="0" w:color="auto"/>
            <w:left w:val="none" w:sz="0" w:space="0" w:color="auto"/>
            <w:bottom w:val="none" w:sz="0" w:space="0" w:color="auto"/>
            <w:right w:val="none" w:sz="0" w:space="0" w:color="auto"/>
          </w:divBdr>
        </w:div>
        <w:div w:id="1968776267">
          <w:marLeft w:val="0"/>
          <w:marRight w:val="0"/>
          <w:marTop w:val="0"/>
          <w:marBottom w:val="0"/>
          <w:divBdr>
            <w:top w:val="none" w:sz="0" w:space="0" w:color="auto"/>
            <w:left w:val="none" w:sz="0" w:space="0" w:color="auto"/>
            <w:bottom w:val="none" w:sz="0" w:space="0" w:color="auto"/>
            <w:right w:val="none" w:sz="0" w:space="0" w:color="auto"/>
          </w:divBdr>
        </w:div>
        <w:div w:id="1533149992">
          <w:marLeft w:val="0"/>
          <w:marRight w:val="372"/>
          <w:marTop w:val="0"/>
          <w:marBottom w:val="0"/>
          <w:divBdr>
            <w:top w:val="none" w:sz="0" w:space="0" w:color="auto"/>
            <w:left w:val="none" w:sz="0" w:space="0" w:color="auto"/>
            <w:bottom w:val="none" w:sz="0" w:space="0" w:color="auto"/>
            <w:right w:val="none" w:sz="0" w:space="0" w:color="auto"/>
          </w:divBdr>
        </w:div>
        <w:div w:id="528877575">
          <w:marLeft w:val="0"/>
          <w:marRight w:val="0"/>
          <w:marTop w:val="0"/>
          <w:marBottom w:val="0"/>
          <w:divBdr>
            <w:top w:val="none" w:sz="0" w:space="0" w:color="auto"/>
            <w:left w:val="none" w:sz="0" w:space="0" w:color="auto"/>
            <w:bottom w:val="none" w:sz="0" w:space="0" w:color="auto"/>
            <w:right w:val="none" w:sz="0" w:space="0" w:color="auto"/>
          </w:divBdr>
        </w:div>
        <w:div w:id="1814567541">
          <w:marLeft w:val="0"/>
          <w:marRight w:val="372"/>
          <w:marTop w:val="0"/>
          <w:marBottom w:val="0"/>
          <w:divBdr>
            <w:top w:val="none" w:sz="0" w:space="0" w:color="auto"/>
            <w:left w:val="none" w:sz="0" w:space="0" w:color="auto"/>
            <w:bottom w:val="none" w:sz="0" w:space="0" w:color="auto"/>
            <w:right w:val="none" w:sz="0" w:space="0" w:color="auto"/>
          </w:divBdr>
        </w:div>
        <w:div w:id="437919478">
          <w:marLeft w:val="0"/>
          <w:marRight w:val="0"/>
          <w:marTop w:val="0"/>
          <w:marBottom w:val="0"/>
          <w:divBdr>
            <w:top w:val="none" w:sz="0" w:space="0" w:color="auto"/>
            <w:left w:val="none" w:sz="0" w:space="0" w:color="auto"/>
            <w:bottom w:val="none" w:sz="0" w:space="0" w:color="auto"/>
            <w:right w:val="none" w:sz="0" w:space="0" w:color="auto"/>
          </w:divBdr>
        </w:div>
      </w:divsChild>
    </w:div>
    <w:div w:id="130955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681</Words>
  <Characters>3888</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2019-11-15T02:56:00Z</dcterms:created>
  <dcterms:modified xsi:type="dcterms:W3CDTF">2019-11-15T03:01:00Z</dcterms:modified>
</cp:coreProperties>
</file>